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Default="00E8642D" w:rsidP="00556AAD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375D99" w:rsidRPr="00874EDA" w:rsidRDefault="00375D99" w:rsidP="00375D99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143A82" w:rsidRDefault="00431C69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PSGS-</w:t>
      </w:r>
      <w:r w:rsidR="005E2999">
        <w:rPr>
          <w:rFonts w:ascii="Segoe UI" w:hAnsi="Segoe UI" w:cs="Segoe UI"/>
          <w:bCs/>
          <w:color w:val="000000" w:themeColor="text1"/>
          <w:sz w:val="52"/>
          <w:szCs w:val="32"/>
        </w:rPr>
        <w:t>2610G</w:t>
      </w:r>
      <w:r w:rsidR="00AA295B">
        <w:rPr>
          <w:rFonts w:ascii="Segoe UI" w:hAnsi="Segoe UI" w:cs="Segoe UI"/>
          <w:bCs/>
          <w:color w:val="000000" w:themeColor="text1"/>
          <w:sz w:val="52"/>
          <w:szCs w:val="32"/>
        </w:rPr>
        <w:t>U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</w:p>
    <w:p w:rsidR="00C67010" w:rsidRPr="00491CDA" w:rsidRDefault="005E2999" w:rsidP="005E2999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/>
          <w:bCs/>
          <w:color w:val="000000" w:themeColor="text1"/>
          <w:sz w:val="52"/>
          <w:szCs w:val="32"/>
        </w:rPr>
        <w:t>L2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+ </w:t>
      </w:r>
      <w:r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Managed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proofErr w:type="spellStart"/>
      <w:r w:rsidR="00AA295B">
        <w:rPr>
          <w:rFonts w:ascii="Segoe UI" w:hAnsi="Segoe UI" w:cs="Segoe UI"/>
          <w:bCs/>
          <w:color w:val="000000" w:themeColor="text1"/>
          <w:sz w:val="52"/>
          <w:szCs w:val="32"/>
        </w:rPr>
        <w:t>U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PoE</w:t>
      </w:r>
      <w:proofErr w:type="spellEnd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874EDA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Pr="00874EDA" w:rsidRDefault="00E8642D" w:rsidP="00524B13">
      <w:pPr>
        <w:rPr>
          <w:rFonts w:ascii="Segoe UI" w:hAnsi="Segoe UI" w:cs="Segoe UI"/>
        </w:rPr>
      </w:pPr>
    </w:p>
    <w:p w:rsidR="008E0CCE" w:rsidRDefault="00C214EE" w:rsidP="00491CDA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0" w:name="_Toc447302463"/>
      <w:bookmarkStart w:id="1" w:name="_Toc454291617"/>
      <w:r w:rsidRPr="00FC2396">
        <w:rPr>
          <w:sz w:val="72"/>
          <w:szCs w:val="52"/>
        </w:rPr>
        <w:lastRenderedPageBreak/>
        <w:t>Contents</w:t>
      </w:r>
      <w:bookmarkEnd w:id="0"/>
      <w:bookmarkEnd w:id="1"/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8E0CCE" w:rsidRPr="008E0CCE" w:rsidRDefault="00604A53" w:rsidP="008E0CCE">
      <w:pPr>
        <w:pStyle w:val="11"/>
        <w:adjustRightInd w:val="0"/>
        <w:snapToGrid w:val="0"/>
        <w:rPr>
          <w:color w:val="2E74B5" w:themeColor="accent1" w:themeShade="BF"/>
        </w:rPr>
      </w:pPr>
      <w:hyperlink w:anchor="_Toc454291618" w:history="1">
        <w:r w:rsidR="008E0CCE" w:rsidRPr="008E0CCE">
          <w:rPr>
            <w:color w:val="2E74B5" w:themeColor="accent1" w:themeShade="BF"/>
          </w:rPr>
          <w:t>Chapter 1</w:t>
        </w:r>
        <w:r w:rsidR="008E0CCE" w:rsidRPr="008E0CCE">
          <w:rPr>
            <w:color w:val="2E74B5" w:themeColor="accent1" w:themeShade="BF"/>
          </w:rPr>
          <w:tab/>
          <w:t>Introduction</w:t>
        </w:r>
        <w:r w:rsidR="008E0CCE" w:rsidRPr="008E0CCE">
          <w:rPr>
            <w:webHidden/>
            <w:color w:val="2E74B5" w:themeColor="accent1" w:themeShade="BF"/>
          </w:rPr>
          <w:tab/>
        </w:r>
        <w:r w:rsidR="006F078A" w:rsidRPr="008E0CCE">
          <w:rPr>
            <w:webHidden/>
            <w:color w:val="2E74B5" w:themeColor="accent1" w:themeShade="BF"/>
          </w:rPr>
          <w:fldChar w:fldCharType="begin"/>
        </w:r>
        <w:r w:rsidR="008E0CCE" w:rsidRPr="008E0CCE">
          <w:rPr>
            <w:webHidden/>
            <w:color w:val="2E74B5" w:themeColor="accent1" w:themeShade="BF"/>
          </w:rPr>
          <w:instrText xml:space="preserve"> PAGEREF _Toc454291618 \h </w:instrText>
        </w:r>
        <w:r w:rsidR="006F078A" w:rsidRPr="008E0CCE">
          <w:rPr>
            <w:webHidden/>
            <w:color w:val="2E74B5" w:themeColor="accent1" w:themeShade="BF"/>
          </w:rPr>
        </w:r>
        <w:r w:rsidR="006F078A" w:rsidRPr="008E0CCE">
          <w:rPr>
            <w:webHidden/>
            <w:color w:val="2E74B5" w:themeColor="accent1" w:themeShade="BF"/>
          </w:rPr>
          <w:fldChar w:fldCharType="separate"/>
        </w:r>
        <w:r w:rsidR="006835CA">
          <w:rPr>
            <w:webHidden/>
            <w:color w:val="2E74B5" w:themeColor="accent1" w:themeShade="BF"/>
          </w:rPr>
          <w:t>1</w:t>
        </w:r>
        <w:r w:rsidR="006F078A" w:rsidRPr="008E0CCE">
          <w:rPr>
            <w:webHidden/>
            <w:color w:val="2E74B5" w:themeColor="accent1" w:themeShade="BF"/>
          </w:rPr>
          <w:fldChar w:fldCharType="end"/>
        </w:r>
      </w:hyperlink>
    </w:p>
    <w:p w:rsidR="008E0CCE" w:rsidRPr="008E0CCE" w:rsidRDefault="00604A53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19" w:history="1">
        <w:r w:rsidR="008E0CCE" w:rsidRPr="008E0CCE">
          <w:rPr>
            <w:rFonts w:ascii="Segoe UI" w:hAnsi="Segoe UI" w:cs="Segoe UI"/>
          </w:rPr>
          <w:t>Overview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_Toc454291619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6835CA">
          <w:rPr>
            <w:rFonts w:ascii="Segoe UI" w:hAnsi="Segoe UI" w:cs="Segoe UI"/>
            <w:webHidden/>
          </w:rPr>
          <w:t>1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604A53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0" w:history="1">
        <w:r w:rsidR="008E0CCE" w:rsidRPr="008E0CCE">
          <w:rPr>
            <w:rFonts w:ascii="Segoe UI" w:hAnsi="Segoe UI" w:cs="Segoe UI"/>
          </w:rPr>
          <w:t>Front View of the Switch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_Toc454291620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6835CA">
          <w:rPr>
            <w:rFonts w:ascii="Segoe UI" w:hAnsi="Segoe UI" w:cs="Segoe UI"/>
            <w:webHidden/>
          </w:rPr>
          <w:t>1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604A53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1" w:history="1">
        <w:r w:rsidR="008E0CCE" w:rsidRPr="008E0CCE">
          <w:rPr>
            <w:rFonts w:ascii="Segoe UI" w:hAnsi="Segoe UI" w:cs="Segoe UI"/>
          </w:rPr>
          <w:t>Rear View of the Switch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_Toc454291621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6835CA">
          <w:rPr>
            <w:rFonts w:ascii="Segoe UI" w:hAnsi="Segoe UI" w:cs="Segoe UI"/>
            <w:webHidden/>
          </w:rPr>
          <w:t>1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604A53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2" w:history="1">
        <w:r w:rsidR="008E0CCE" w:rsidRPr="008E0CCE">
          <w:rPr>
            <w:rFonts w:ascii="Segoe UI" w:hAnsi="Segoe UI" w:cs="Segoe UI"/>
          </w:rPr>
          <w:t>LED Descriptions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_Toc454291622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6835CA">
          <w:rPr>
            <w:rFonts w:ascii="Segoe UI" w:hAnsi="Segoe UI" w:cs="Segoe UI"/>
            <w:webHidden/>
          </w:rPr>
          <w:t>2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604A53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3" w:history="1">
        <w:r w:rsidR="008E0CCE" w:rsidRPr="008E0CCE">
          <w:rPr>
            <w:rFonts w:ascii="Segoe UI" w:hAnsi="Segoe UI" w:cs="Segoe UI"/>
          </w:rPr>
          <w:t>Mode/Reset Button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_Toc454291623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6835CA">
          <w:rPr>
            <w:rFonts w:ascii="Segoe UI" w:hAnsi="Segoe UI" w:cs="Segoe UI"/>
            <w:webHidden/>
          </w:rPr>
          <w:t>3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Default="00604A53" w:rsidP="008E0CCE">
      <w:pPr>
        <w:pStyle w:val="11"/>
        <w:adjustRightInd w:val="0"/>
        <w:snapToGrid w:val="0"/>
        <w:rPr>
          <w:rFonts w:asciiTheme="minorHAnsi" w:hAnsiTheme="minorHAnsi" w:cstheme="minorBidi"/>
          <w:color w:val="auto"/>
          <w:sz w:val="24"/>
          <w:szCs w:val="22"/>
          <w:lang w:eastAsia="zh-TW"/>
        </w:rPr>
      </w:pPr>
      <w:hyperlink w:anchor="_Toc454291624" w:history="1">
        <w:r w:rsidR="008E0CCE" w:rsidRPr="008E0CCE">
          <w:rPr>
            <w:color w:val="2E74B5" w:themeColor="accent1" w:themeShade="BF"/>
          </w:rPr>
          <w:t>Chapter 2</w:t>
        </w:r>
        <w:r w:rsidR="008E0CCE" w:rsidRPr="008E0CCE">
          <w:rPr>
            <w:color w:val="2E74B5" w:themeColor="accent1" w:themeShade="BF"/>
          </w:rPr>
          <w:tab/>
          <w:t>Installing the Switch</w:t>
        </w:r>
        <w:r w:rsidR="008E0CCE" w:rsidRPr="008E0CCE">
          <w:rPr>
            <w:webHidden/>
            <w:color w:val="2E74B5" w:themeColor="accent1" w:themeShade="BF"/>
          </w:rPr>
          <w:tab/>
        </w:r>
        <w:r w:rsidR="006F078A" w:rsidRPr="008E0CCE">
          <w:rPr>
            <w:webHidden/>
            <w:color w:val="2E74B5" w:themeColor="accent1" w:themeShade="BF"/>
          </w:rPr>
          <w:fldChar w:fldCharType="begin"/>
        </w:r>
        <w:r w:rsidR="008E0CCE" w:rsidRPr="008E0CCE">
          <w:rPr>
            <w:webHidden/>
            <w:color w:val="2E74B5" w:themeColor="accent1" w:themeShade="BF"/>
          </w:rPr>
          <w:instrText xml:space="preserve"> PAGEREF _Toc454291624 \h </w:instrText>
        </w:r>
        <w:r w:rsidR="006F078A" w:rsidRPr="008E0CCE">
          <w:rPr>
            <w:webHidden/>
            <w:color w:val="2E74B5" w:themeColor="accent1" w:themeShade="BF"/>
          </w:rPr>
        </w:r>
        <w:r w:rsidR="006F078A" w:rsidRPr="008E0CCE">
          <w:rPr>
            <w:webHidden/>
            <w:color w:val="2E74B5" w:themeColor="accent1" w:themeShade="BF"/>
          </w:rPr>
          <w:fldChar w:fldCharType="separate"/>
        </w:r>
        <w:r w:rsidR="006835CA">
          <w:rPr>
            <w:webHidden/>
            <w:color w:val="2E74B5" w:themeColor="accent1" w:themeShade="BF"/>
          </w:rPr>
          <w:t>5</w:t>
        </w:r>
        <w:r w:rsidR="006F078A" w:rsidRPr="008E0CCE">
          <w:rPr>
            <w:webHidden/>
            <w:color w:val="2E74B5" w:themeColor="accent1" w:themeShade="BF"/>
          </w:rPr>
          <w:fldChar w:fldCharType="end"/>
        </w:r>
      </w:hyperlink>
    </w:p>
    <w:p w:rsidR="008E0CCE" w:rsidRPr="008E0CCE" w:rsidRDefault="00604A53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5" w:history="1">
        <w:r w:rsidR="008E0CCE" w:rsidRPr="008E0CCE">
          <w:rPr>
            <w:rFonts w:ascii="Segoe UI" w:hAnsi="Segoe UI" w:cs="Segoe UI"/>
          </w:rPr>
          <w:t>Package Contents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_Toc454291625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6835CA">
          <w:rPr>
            <w:rFonts w:ascii="Segoe UI" w:hAnsi="Segoe UI" w:cs="Segoe UI"/>
            <w:webHidden/>
          </w:rPr>
          <w:t>5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604A53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6" w:history="1">
        <w:r w:rsidR="008E0CCE" w:rsidRPr="008E0CCE">
          <w:rPr>
            <w:rFonts w:ascii="Segoe UI" w:hAnsi="Segoe UI" w:cs="Segoe UI"/>
          </w:rPr>
          <w:t>Mounting the Switch</w:t>
        </w:r>
        <w:r w:rsidR="008E0CCE">
          <w:rPr>
            <w:rFonts w:ascii="Segoe UI" w:hAnsi="Segoe UI" w:cs="Segoe UI"/>
          </w:rPr>
          <w:t xml:space="preserve"> on </w:t>
        </w:r>
        <w:r w:rsidR="008E0CCE">
          <w:rPr>
            <w:rFonts w:ascii="Segoe UI" w:hAnsi="Segoe UI" w:cs="Segoe UI" w:hint="eastAsia"/>
            <w:lang w:eastAsia="zh-TW"/>
          </w:rPr>
          <w:t>W</w:t>
        </w:r>
        <w:r w:rsidR="008E0CCE" w:rsidRPr="008E0CCE">
          <w:rPr>
            <w:rFonts w:ascii="Segoe UI" w:hAnsi="Segoe UI" w:cs="Segoe UI"/>
          </w:rPr>
          <w:t>all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_Toc454291626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6835CA">
          <w:rPr>
            <w:rFonts w:ascii="Segoe UI" w:hAnsi="Segoe UI" w:cs="Segoe UI"/>
            <w:webHidden/>
          </w:rPr>
          <w:t>5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604A53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7" w:history="1">
        <w:r w:rsidR="008E0CCE" w:rsidRPr="008E0CCE">
          <w:rPr>
            <w:rFonts w:ascii="Segoe UI" w:hAnsi="Segoe UI" w:cs="Segoe UI"/>
          </w:rPr>
          <w:t>Mounting the Switch on Desk or Shelf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_Toc454291627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6835CA">
          <w:rPr>
            <w:rFonts w:ascii="Segoe UI" w:hAnsi="Segoe UI" w:cs="Segoe UI"/>
            <w:webHidden/>
          </w:rPr>
          <w:t>6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604A53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8" w:history="1">
        <w:r w:rsidR="008E0CCE" w:rsidRPr="008E0CCE">
          <w:rPr>
            <w:rFonts w:ascii="Segoe UI" w:hAnsi="Segoe UI" w:cs="Segoe UI"/>
          </w:rPr>
          <w:t>Connecting the AC Power Cord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_Toc454291628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6835CA">
          <w:rPr>
            <w:rFonts w:ascii="Segoe UI" w:hAnsi="Segoe UI" w:cs="Segoe UI"/>
            <w:webHidden/>
          </w:rPr>
          <w:t>7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604A53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9" w:history="1">
        <w:r w:rsidR="008E0CCE" w:rsidRPr="008E0CCE">
          <w:rPr>
            <w:rFonts w:ascii="Segoe UI" w:hAnsi="Segoe UI" w:cs="Segoe UI"/>
          </w:rPr>
          <w:t>Installing SFP Modules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_Toc454291629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6835CA">
          <w:rPr>
            <w:rFonts w:ascii="Segoe UI" w:hAnsi="Segoe UI" w:cs="Segoe UI"/>
            <w:webHidden/>
          </w:rPr>
          <w:t>8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604A53" w:rsidP="008E0CCE">
      <w:pPr>
        <w:pStyle w:val="11"/>
        <w:adjustRightInd w:val="0"/>
        <w:snapToGrid w:val="0"/>
        <w:rPr>
          <w:color w:val="2E74B5" w:themeColor="accent1" w:themeShade="BF"/>
        </w:rPr>
      </w:pPr>
      <w:hyperlink w:anchor="_Toc454291630" w:history="1">
        <w:r w:rsidR="008E0CCE" w:rsidRPr="008E0CCE">
          <w:rPr>
            <w:color w:val="2E74B5" w:themeColor="accent1" w:themeShade="BF"/>
          </w:rPr>
          <w:t>Chapter 3</w:t>
        </w:r>
        <w:r w:rsidR="008E0CCE" w:rsidRPr="008E0CCE">
          <w:rPr>
            <w:color w:val="2E74B5" w:themeColor="accent1" w:themeShade="BF"/>
          </w:rPr>
          <w:tab/>
          <w:t>Initial Configuration of Switch</w:t>
        </w:r>
        <w:r w:rsidR="008E0CCE" w:rsidRPr="008E0CCE">
          <w:rPr>
            <w:webHidden/>
            <w:color w:val="2E74B5" w:themeColor="accent1" w:themeShade="BF"/>
          </w:rPr>
          <w:tab/>
        </w:r>
        <w:r w:rsidR="006F078A" w:rsidRPr="008E0CCE">
          <w:rPr>
            <w:webHidden/>
            <w:color w:val="2E74B5" w:themeColor="accent1" w:themeShade="BF"/>
          </w:rPr>
          <w:fldChar w:fldCharType="begin"/>
        </w:r>
        <w:r w:rsidR="008E0CCE" w:rsidRPr="008E0CCE">
          <w:rPr>
            <w:webHidden/>
            <w:color w:val="2E74B5" w:themeColor="accent1" w:themeShade="BF"/>
          </w:rPr>
          <w:instrText xml:space="preserve"> PAGEREF _Toc454291630 \h </w:instrText>
        </w:r>
        <w:r w:rsidR="006F078A" w:rsidRPr="008E0CCE">
          <w:rPr>
            <w:webHidden/>
            <w:color w:val="2E74B5" w:themeColor="accent1" w:themeShade="BF"/>
          </w:rPr>
        </w:r>
        <w:r w:rsidR="006F078A" w:rsidRPr="008E0CCE">
          <w:rPr>
            <w:webHidden/>
            <w:color w:val="2E74B5" w:themeColor="accent1" w:themeShade="BF"/>
          </w:rPr>
          <w:fldChar w:fldCharType="separate"/>
        </w:r>
        <w:r w:rsidR="006835CA">
          <w:rPr>
            <w:webHidden/>
            <w:color w:val="2E74B5" w:themeColor="accent1" w:themeShade="BF"/>
          </w:rPr>
          <w:t>9</w:t>
        </w:r>
        <w:r w:rsidR="006F078A" w:rsidRPr="008E0CCE">
          <w:rPr>
            <w:webHidden/>
            <w:color w:val="2E74B5" w:themeColor="accent1" w:themeShade="BF"/>
          </w:rPr>
          <w:fldChar w:fldCharType="end"/>
        </w:r>
      </w:hyperlink>
    </w:p>
    <w:p w:rsidR="008E0CCE" w:rsidRPr="008E0CCE" w:rsidRDefault="00604A53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31" w:history="1">
        <w:r w:rsidR="008E0CCE" w:rsidRPr="008E0CCE">
          <w:rPr>
            <w:rFonts w:ascii="Segoe UI" w:hAnsi="Segoe UI" w:cs="Segoe UI"/>
          </w:rPr>
          <w:t>Initial Switch Configuration Using Web Browsers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_Toc454291631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6835CA">
          <w:rPr>
            <w:rFonts w:ascii="Segoe UI" w:hAnsi="Segoe UI" w:cs="Segoe UI"/>
            <w:webHidden/>
          </w:rPr>
          <w:t>9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604A53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32" w:history="1">
        <w:r w:rsidR="008E0CCE" w:rsidRPr="008E0CCE">
          <w:rPr>
            <w:rFonts w:ascii="Segoe UI" w:hAnsi="Segoe UI" w:cs="Segoe UI"/>
          </w:rPr>
          <w:t>Initial Switch Configuration Procedure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_Toc454291632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6835CA">
          <w:rPr>
            <w:rFonts w:ascii="Segoe UI" w:hAnsi="Segoe UI" w:cs="Segoe UI"/>
            <w:webHidden/>
          </w:rPr>
          <w:t>9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604A53" w:rsidP="008E0CCE">
      <w:pPr>
        <w:pStyle w:val="11"/>
        <w:adjustRightInd w:val="0"/>
        <w:snapToGrid w:val="0"/>
        <w:rPr>
          <w:color w:val="2E74B5" w:themeColor="accent1" w:themeShade="BF"/>
        </w:rPr>
      </w:pPr>
      <w:hyperlink w:anchor="_Toc454291633" w:history="1">
        <w:r w:rsidR="008E0CCE" w:rsidRPr="008E0CCE">
          <w:rPr>
            <w:color w:val="2E74B5" w:themeColor="accent1" w:themeShade="BF"/>
          </w:rPr>
          <w:t>Chapter 4</w:t>
        </w:r>
        <w:r w:rsidR="008E0CCE" w:rsidRPr="008E0CCE">
          <w:rPr>
            <w:color w:val="2E74B5" w:themeColor="accent1" w:themeShade="BF"/>
          </w:rPr>
          <w:tab/>
          <w:t>Troubleshooting</w:t>
        </w:r>
        <w:r w:rsidR="008E0CCE" w:rsidRPr="008E0CCE">
          <w:rPr>
            <w:webHidden/>
            <w:color w:val="2E74B5" w:themeColor="accent1" w:themeShade="BF"/>
          </w:rPr>
          <w:tab/>
        </w:r>
        <w:r w:rsidR="006F078A" w:rsidRPr="008E0CCE">
          <w:rPr>
            <w:webHidden/>
            <w:color w:val="2E74B5" w:themeColor="accent1" w:themeShade="BF"/>
          </w:rPr>
          <w:fldChar w:fldCharType="begin"/>
        </w:r>
        <w:r w:rsidR="008E0CCE" w:rsidRPr="008E0CCE">
          <w:rPr>
            <w:webHidden/>
            <w:color w:val="2E74B5" w:themeColor="accent1" w:themeShade="BF"/>
          </w:rPr>
          <w:instrText xml:space="preserve"> PAGEREF _Toc454291633 \h </w:instrText>
        </w:r>
        <w:r w:rsidR="006F078A" w:rsidRPr="008E0CCE">
          <w:rPr>
            <w:webHidden/>
            <w:color w:val="2E74B5" w:themeColor="accent1" w:themeShade="BF"/>
          </w:rPr>
        </w:r>
        <w:r w:rsidR="006F078A" w:rsidRPr="008E0CCE">
          <w:rPr>
            <w:webHidden/>
            <w:color w:val="2E74B5" w:themeColor="accent1" w:themeShade="BF"/>
          </w:rPr>
          <w:fldChar w:fldCharType="separate"/>
        </w:r>
        <w:r w:rsidR="006835CA">
          <w:rPr>
            <w:webHidden/>
            <w:color w:val="2E74B5" w:themeColor="accent1" w:themeShade="BF"/>
          </w:rPr>
          <w:t>12</w:t>
        </w:r>
        <w:r w:rsidR="006F078A" w:rsidRPr="008E0CCE">
          <w:rPr>
            <w:webHidden/>
            <w:color w:val="2E74B5" w:themeColor="accent1" w:themeShade="BF"/>
          </w:rPr>
          <w:fldChar w:fldCharType="end"/>
        </w:r>
      </w:hyperlink>
    </w:p>
    <w:p w:rsidR="00BB3661" w:rsidRPr="00874EDA" w:rsidRDefault="006F078A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2" w:name="_Toc300762231"/>
    <w:bookmarkStart w:id="3" w:name="_Toc441507501"/>
    <w:p w:rsidR="00E61F33" w:rsidRPr="00874EDA" w:rsidRDefault="00D80659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4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BBCB1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bookmarkStart w:id="4" w:name="_Toc454291618"/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2"/>
      <w:bookmarkEnd w:id="3"/>
      <w:r w:rsidR="00EF2FD6" w:rsidRPr="00874EDA">
        <w:rPr>
          <w:rFonts w:cs="Segoe UI"/>
          <w:sz w:val="56"/>
          <w:szCs w:val="52"/>
        </w:rPr>
        <w:t>on</w:t>
      </w:r>
      <w:bookmarkEnd w:id="4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5" w:name="_Toc300762232"/>
      <w:bookmarkStart w:id="6" w:name="_Toc441507502"/>
      <w:bookmarkStart w:id="7" w:name="_Toc454291619"/>
      <w:r w:rsidRPr="00874EDA">
        <w:rPr>
          <w:rFonts w:cs="Segoe UI"/>
          <w:sz w:val="44"/>
        </w:rPr>
        <w:t>O</w:t>
      </w:r>
      <w:bookmarkEnd w:id="5"/>
      <w:bookmarkEnd w:id="6"/>
      <w:r w:rsidR="00757455" w:rsidRPr="00874EDA">
        <w:rPr>
          <w:rFonts w:cs="Segoe UI"/>
          <w:sz w:val="44"/>
        </w:rPr>
        <w:t>verview</w:t>
      </w:r>
      <w:bookmarkEnd w:id="7"/>
    </w:p>
    <w:p w:rsidR="00A1633C" w:rsidRPr="00FD2E0E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PSGS-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>26</w:t>
      </w:r>
      <w:r w:rsidR="000C014C">
        <w:rPr>
          <w:rFonts w:ascii="Segoe UI" w:hAnsi="Segoe UI" w:cs="Segoe UI" w:hint="eastAsia"/>
          <w:bCs/>
          <w:color w:val="000000" w:themeColor="text1"/>
          <w:sz w:val="28"/>
          <w:szCs w:val="28"/>
        </w:rPr>
        <w:t>10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>G</w:t>
      </w:r>
      <w:r w:rsidR="00AA295B">
        <w:rPr>
          <w:rFonts w:ascii="Segoe UI" w:hAnsi="Segoe UI" w:cs="Segoe UI"/>
          <w:bCs/>
          <w:color w:val="000000" w:themeColor="text1"/>
          <w:sz w:val="28"/>
          <w:szCs w:val="28"/>
        </w:rPr>
        <w:t>U</w:t>
      </w:r>
      <w:r w:rsidR="00EF2FD6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0C014C">
        <w:rPr>
          <w:rFonts w:ascii="Segoe UI" w:hAnsi="Segoe UI" w:cs="Segoe UI" w:hint="eastAsia"/>
          <w:bCs/>
          <w:color w:val="000000" w:themeColor="text1"/>
          <w:sz w:val="28"/>
          <w:szCs w:val="28"/>
        </w:rPr>
        <w:t>10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Ports 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>L2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+ 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Managed </w:t>
      </w:r>
      <w:proofErr w:type="spellStart"/>
      <w:proofErr w:type="gramStart"/>
      <w:r w:rsidR="005E2999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GbE</w:t>
      </w:r>
      <w:proofErr w:type="spellEnd"/>
      <w:proofErr w:type="gramEnd"/>
      <w:r w:rsidR="005E2999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proofErr w:type="spellStart"/>
      <w:r w:rsidR="00AA295B">
        <w:rPr>
          <w:rFonts w:ascii="Segoe UI" w:hAnsi="Segoe UI" w:cs="Segoe UI"/>
          <w:bCs/>
          <w:color w:val="000000" w:themeColor="text1"/>
          <w:sz w:val="28"/>
          <w:szCs w:val="28"/>
        </w:rPr>
        <w:t>U</w:t>
      </w:r>
      <w:r w:rsidR="00AA295B">
        <w:rPr>
          <w:rFonts w:ascii="Segoe UI" w:hAnsi="Segoe UI" w:cs="Segoe UI" w:hint="eastAsia"/>
          <w:bCs/>
          <w:color w:val="000000" w:themeColor="text1"/>
          <w:sz w:val="28"/>
          <w:szCs w:val="28"/>
        </w:rPr>
        <w:t>PoE</w:t>
      </w:r>
      <w:proofErr w:type="spellEnd"/>
      <w:r w:rsidR="00A82959" w:rsidRPr="00FC2396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 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C529E2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8" w:name="_Toc454291620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8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82580E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1728220"/>
            <wp:effectExtent l="0" t="0" r="0" b="571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SGS-1610GF_fro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72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B7275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E50D1" w:rsidRPr="00DE50D1" w:rsidRDefault="00DE50D1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12612B" w:rsidRPr="00DE50D1" w:rsidRDefault="0012612B" w:rsidP="00DE50D1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9" w:name="_Toc454291621"/>
      <w:r w:rsidRPr="00491CDA">
        <w:rPr>
          <w:rFonts w:cs="Segoe UI"/>
          <w:sz w:val="44"/>
        </w:rPr>
        <w:t>Rear View of the Switch</w:t>
      </w:r>
      <w:bookmarkEnd w:id="9"/>
    </w:p>
    <w:p w:rsidR="00951B04" w:rsidRDefault="0082580E" w:rsidP="00DE50D1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bCs/>
          <w:color w:val="808080"/>
        </w:rPr>
      </w:pPr>
      <w:r>
        <w:rPr>
          <w:rFonts w:ascii="Segoe UI" w:hAnsi="Segoe UI" w:cs="Segoe UI"/>
          <w:b/>
          <w:bCs/>
          <w:noProof/>
          <w:color w:val="808080"/>
        </w:rPr>
        <w:drawing>
          <wp:inline distT="0" distB="0" distL="0" distR="0">
            <wp:extent cx="5617475" cy="1060706"/>
            <wp:effectExtent l="0" t="0" r="0" b="635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SGS-1610GF_b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06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12B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2: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>Rear panel of the switch</w:t>
      </w: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0" w:name="_Toc454291622"/>
      <w:r w:rsidRPr="00874EDA">
        <w:rPr>
          <w:rFonts w:cs="Segoe UI"/>
          <w:sz w:val="44"/>
        </w:rPr>
        <w:lastRenderedPageBreak/>
        <w:t>LED Descriptions</w:t>
      </w:r>
      <w:bookmarkEnd w:id="10"/>
    </w:p>
    <w:p w:rsidR="00D464B1" w:rsidRPr="00FD2E0E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>There are three types of LEDs as follows: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D464B1" w:rsidRPr="00874EDA" w:rsidRDefault="003E63D3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>indicates</w:t>
      </w:r>
      <w:proofErr w:type="gramEnd"/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if the 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switch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is 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>power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>ed up correctly or not</w:t>
      </w:r>
      <w:r w:rsidR="00DE010F" w:rsidRPr="00E72943">
        <w:rPr>
          <w:rFonts w:ascii="Segoe UI" w:hAnsi="Segoe UI" w:cs="Segoe UI"/>
          <w:color w:val="000000"/>
          <w:spacing w:val="1"/>
          <w:sz w:val="28"/>
          <w:szCs w:val="20"/>
        </w:rPr>
        <w:t>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Mode LEDs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3E63D3" w:rsidRPr="00874EDA" w:rsidRDefault="002518E1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indicates</w:t>
      </w:r>
      <w:proofErr w:type="gramEnd"/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mode </w:t>
      </w:r>
      <w:r w:rsidR="00493A93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of all 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>port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s on the switch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. Users can 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press the Mode button sequentially to switch </w:t>
      </w:r>
      <w:proofErr w:type="gramStart"/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among</w:t>
      </w:r>
      <w:proofErr w:type="gramEnd"/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>two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different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>mode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s (</w:t>
      </w:r>
      <w:r w:rsidR="009F24A6" w:rsidRPr="003E7BA4">
        <w:rPr>
          <w:rFonts w:ascii="Segoe UI" w:hAnsi="Segoe UI" w:cs="Segoe UI"/>
          <w:color w:val="000000"/>
          <w:spacing w:val="1"/>
          <w:sz w:val="28"/>
          <w:szCs w:val="20"/>
        </w:rPr>
        <w:t>Link/Activity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/Speed mode 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and </w:t>
      </w:r>
      <w:proofErr w:type="spellStart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Pr="00FD2E0E" w:rsidRDefault="000E3092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proofErr w:type="gramStart"/>
      <w:r w:rsidRPr="00FD2E0E">
        <w:rPr>
          <w:rFonts w:ascii="Segoe UI" w:hAnsi="Segoe UI" w:cs="Segoe UI"/>
          <w:bCs/>
          <w:sz w:val="28"/>
          <w:szCs w:val="28"/>
        </w:rPr>
        <w:t>indicates</w:t>
      </w:r>
      <w:proofErr w:type="gramEnd"/>
      <w:r w:rsidRPr="00FD2E0E">
        <w:rPr>
          <w:rFonts w:ascii="Segoe UI" w:hAnsi="Segoe UI" w:cs="Segoe UI"/>
          <w:bCs/>
          <w:sz w:val="28"/>
          <w:szCs w:val="28"/>
        </w:rPr>
        <w:t xml:space="preserve"> the current status of each port.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the port status </w:t>
      </w:r>
      <w:r w:rsidR="009F24A6" w:rsidRPr="003E7BA4">
        <w:rPr>
          <w:rFonts w:ascii="Segoe UI" w:hAnsi="Segoe UI" w:cs="Segoe UI"/>
          <w:bCs/>
          <w:sz w:val="28"/>
          <w:szCs w:val="28"/>
        </w:rPr>
        <w:t>in different modes, after changing the mode by pressing Mode button.</w:t>
      </w:r>
    </w:p>
    <w:p w:rsidR="009B2456" w:rsidRDefault="00390B93" w:rsidP="00062AE8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6835CA" w:rsidRPr="00062AE8" w:rsidRDefault="006835CA" w:rsidP="00062AE8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1B4BCA" w:rsidRPr="00951B04" w:rsidRDefault="00A4146C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1: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System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9B00F7" w:rsidRPr="00874EDA" w:rsidTr="00DB36F1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  <w:r w:rsidR="00CD7CB7"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DA238A" w:rsidP="009B00F7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is</w:t>
            </w:r>
            <w:r w:rsidR="009B00F7" w:rsidRPr="00874EDA">
              <w:rPr>
                <w:rFonts w:ascii="Segoe UI" w:eastAsia="PMingLiU" w:hAnsi="Segoe UI" w:cs="Segoe UI"/>
                <w:color w:val="000000"/>
              </w:rPr>
              <w:t xml:space="preserve"> power</w:t>
            </w:r>
            <w:r w:rsidRPr="00874EDA">
              <w:rPr>
                <w:rFonts w:ascii="Segoe UI" w:eastAsia="PMingLiU" w:hAnsi="Segoe UI" w:cs="Segoe UI"/>
                <w:color w:val="000000"/>
              </w:rPr>
              <w:t>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ON correctly</w:t>
            </w:r>
            <w:r w:rsidR="00205CC0"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87670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205CC0" w:rsidP="00876709">
            <w:pPr>
              <w:jc w:val="both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</w:t>
            </w:r>
            <w:r w:rsidR="00DA238A" w:rsidRPr="00874EDA">
              <w:rPr>
                <w:rFonts w:ascii="Segoe UI" w:eastAsia="PMingLiU" w:hAnsi="Segoe UI" w:cs="Segoe UI"/>
                <w:color w:val="000000"/>
              </w:rPr>
              <w:t>he switch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is not receiving power.</w:t>
            </w:r>
          </w:p>
        </w:tc>
      </w:tr>
    </w:tbl>
    <w:p w:rsidR="009B2456" w:rsidRPr="00AA6EDE" w:rsidRDefault="009B2456" w:rsidP="003E754C">
      <w:pPr>
        <w:autoSpaceDE w:val="0"/>
        <w:autoSpaceDN w:val="0"/>
        <w:adjustRightInd w:val="0"/>
        <w:snapToGrid w:val="0"/>
        <w:spacing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A4146C" w:rsidRPr="00951B04" w:rsidRDefault="00884434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2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Mode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LEDs</w:t>
      </w:r>
    </w:p>
    <w:tbl>
      <w:tblPr>
        <w:tblW w:w="881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4"/>
        <w:gridCol w:w="1134"/>
        <w:gridCol w:w="1134"/>
        <w:gridCol w:w="4685"/>
      </w:tblGrid>
      <w:tr w:rsidR="006B4043" w:rsidRPr="00874EDA" w:rsidTr="00DB36F1">
        <w:trPr>
          <w:trHeight w:val="353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1D26AA" w:rsidRPr="00874EDA" w:rsidTr="0082580E">
        <w:trPr>
          <w:trHeight w:val="989"/>
          <w:jc w:val="center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5F0382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Link/Act/Speed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AA" w:rsidRPr="00874EDA" w:rsidRDefault="001D26AA" w:rsidP="0061795B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Status LEDs are displaying </w:t>
            </w:r>
            <w:r w:rsidR="00FF5A11">
              <w:rPr>
                <w:rFonts w:ascii="Segoe UI" w:eastAsia="PMingLiU" w:hAnsi="Segoe UI" w:cs="Segoe UI"/>
                <w:color w:val="000000"/>
              </w:rPr>
              <w:t>link status</w:t>
            </w:r>
            <w:r w:rsidR="00FF5A11">
              <w:rPr>
                <w:rFonts w:ascii="Segoe UI" w:eastAsia="PMingLiU" w:hAnsi="Segoe UI" w:cs="Segoe UI" w:hint="eastAsia"/>
                <w:color w:val="000000"/>
              </w:rPr>
              <w:t>,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network activity</w:t>
            </w:r>
            <w:r w:rsidR="00FF5A11">
              <w:rPr>
                <w:rFonts w:ascii="Segoe UI" w:eastAsia="PMingLiU" w:hAnsi="Segoe UI" w:cs="Segoe UI" w:hint="eastAsia"/>
                <w:color w:val="000000"/>
              </w:rPr>
              <w:t xml:space="preserve"> and speed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of each port.</w:t>
            </w:r>
          </w:p>
        </w:tc>
      </w:tr>
      <w:tr w:rsidR="0082580E" w:rsidRPr="00874EDA" w:rsidTr="0082580E">
        <w:trPr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E" w:rsidRPr="00874EDA" w:rsidRDefault="0082580E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proofErr w:type="spellStart"/>
            <w:r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E" w:rsidRPr="00874EDA" w:rsidRDefault="0082580E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E" w:rsidRPr="00874EDA" w:rsidRDefault="0082580E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E" w:rsidRPr="00874EDA" w:rsidRDefault="0082580E" w:rsidP="00FF5A11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RJ45 Port Status LEDs are displaying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proofErr w:type="spellStart"/>
            <w:r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874EDA">
              <w:rPr>
                <w:rFonts w:ascii="Segoe UI" w:eastAsia="PMingLiU" w:hAnsi="Segoe UI" w:cs="Segoe UI"/>
                <w:color w:val="000000"/>
              </w:rPr>
              <w:t xml:space="preserve"> powering status of each port.</w:t>
            </w:r>
          </w:p>
        </w:tc>
      </w:tr>
    </w:tbl>
    <w:p w:rsidR="00DE50D1" w:rsidRPr="00FD2E0E" w:rsidRDefault="001B5766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press</w:t>
      </w:r>
      <w:r w:rsidRPr="00FD2E0E">
        <w:rPr>
          <w:rFonts w:ascii="Segoe UI" w:hAnsi="Segoe UI" w:cs="Segoe UI"/>
          <w:bCs/>
          <w:sz w:val="28"/>
          <w:szCs w:val="28"/>
        </w:rPr>
        <w:t>ing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</w:t>
      </w:r>
      <w:r w:rsidR="00D629DE" w:rsidRPr="00FD2E0E">
        <w:rPr>
          <w:rFonts w:ascii="Segoe UI" w:hAnsi="Segoe UI" w:cs="Segoe UI"/>
          <w:bCs/>
          <w:sz w:val="28"/>
          <w:szCs w:val="28"/>
        </w:rPr>
        <w:t xml:space="preserve">MODE button in less than 2 seconds </w:t>
      </w:r>
      <w:r w:rsidR="00456884" w:rsidRPr="00FD2E0E">
        <w:rPr>
          <w:rFonts w:ascii="Segoe UI" w:hAnsi="Segoe UI" w:cs="Segoe UI"/>
          <w:bCs/>
          <w:sz w:val="28"/>
          <w:szCs w:val="28"/>
        </w:rPr>
        <w:t>to change</w:t>
      </w:r>
      <w:r w:rsidR="0017072F" w:rsidRPr="00FD2E0E">
        <w:rPr>
          <w:rFonts w:ascii="Segoe UI" w:hAnsi="Segoe UI" w:cs="Segoe UI"/>
          <w:bCs/>
          <w:sz w:val="28"/>
          <w:szCs w:val="28"/>
        </w:rPr>
        <w:t xml:space="preserve"> LED modes (</w:t>
      </w:r>
      <w:r w:rsidR="0017072F" w:rsidRPr="00965A7E">
        <w:rPr>
          <w:rFonts w:ascii="Segoe UI" w:hAnsi="Segoe UI" w:cs="Segoe UI"/>
          <w:bCs/>
          <w:sz w:val="28"/>
          <w:szCs w:val="28"/>
        </w:rPr>
        <w:t xml:space="preserve">Link/Act/Speed Mode </w:t>
      </w:r>
      <w:r w:rsidR="00B4704A" w:rsidRPr="00965A7E">
        <w:rPr>
          <w:rFonts w:ascii="Segoe UI" w:hAnsi="Segoe UI" w:cs="Segoe UI"/>
          <w:bCs/>
          <w:sz w:val="28"/>
          <w:szCs w:val="28"/>
        </w:rPr>
        <w:t>or PoE Mode</w:t>
      </w:r>
      <w:r w:rsidR="00B4704A" w:rsidRPr="00FD2E0E">
        <w:rPr>
          <w:rFonts w:ascii="Segoe UI" w:hAnsi="Segoe UI" w:cs="Segoe UI"/>
          <w:bCs/>
          <w:sz w:val="28"/>
          <w:szCs w:val="28"/>
        </w:rPr>
        <w:t>)</w:t>
      </w:r>
      <w:r w:rsidRPr="00FD2E0E">
        <w:rPr>
          <w:rFonts w:ascii="Segoe UI" w:hAnsi="Segoe UI" w:cs="Segoe UI"/>
          <w:bCs/>
          <w:sz w:val="28"/>
          <w:szCs w:val="28"/>
        </w:rPr>
        <w:t xml:space="preserve">, users can </w:t>
      </w:r>
      <w:r w:rsidR="004E2DAC" w:rsidRPr="00FD2E0E">
        <w:rPr>
          <w:rFonts w:ascii="Segoe UI" w:hAnsi="Segoe UI" w:cs="Segoe UI"/>
          <w:bCs/>
          <w:sz w:val="28"/>
          <w:szCs w:val="28"/>
        </w:rPr>
        <w:t>check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port status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 by reading the LED behaviors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per 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4704A" w:rsidRPr="00FD2E0E">
        <w:rPr>
          <w:rFonts w:ascii="Segoe UI" w:hAnsi="Segoe UI" w:cs="Segoe UI"/>
          <w:bCs/>
          <w:sz w:val="28"/>
          <w:szCs w:val="28"/>
        </w:rPr>
        <w:t>table below.</w:t>
      </w:r>
    </w:p>
    <w:p w:rsidR="00A827A2" w:rsidRPr="00951B04" w:rsidRDefault="00874EDA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3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Port Status LEDs</w:t>
      </w:r>
    </w:p>
    <w:tbl>
      <w:tblPr>
        <w:tblW w:w="878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3"/>
        <w:gridCol w:w="851"/>
        <w:gridCol w:w="992"/>
        <w:gridCol w:w="6288"/>
      </w:tblGrid>
      <w:tr w:rsidR="00774B09" w:rsidRPr="00874EDA" w:rsidTr="00774B09">
        <w:trPr>
          <w:trHeight w:val="454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6B0" w:themeFill="text2" w:themeFillTint="99"/>
            <w:noWrap/>
            <w:vAlign w:val="center"/>
            <w:hideMark/>
          </w:tcPr>
          <w:p w:rsidR="00CC254E" w:rsidRPr="00874EDA" w:rsidRDefault="00CE1312" w:rsidP="00CE1312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28"/>
                <w:szCs w:val="28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When </w:t>
            </w:r>
            <w:r w:rsidR="00CC254E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Link/Act</w:t>
            </w:r>
            <w:r w:rsidR="009F5B61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/Speed</w:t>
            </w:r>
            <w:r w:rsidR="00CC254E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Mode</w:t>
            </w: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LED Lit</w:t>
            </w:r>
          </w:p>
        </w:tc>
      </w:tr>
      <w:tr w:rsidR="00774B09" w:rsidRPr="00874EDA" w:rsidTr="00401991">
        <w:trPr>
          <w:trHeight w:val="353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0C1A4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7440A2" w:rsidRPr="00874EDA" w:rsidTr="00401991">
        <w:trPr>
          <w:trHeight w:val="964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9254E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SFP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100Mbps.</w:t>
            </w:r>
          </w:p>
        </w:tc>
      </w:tr>
      <w:tr w:rsidR="000F6B4B" w:rsidRPr="00874EDA" w:rsidTr="00401991">
        <w:trPr>
          <w:trHeight w:val="1065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B" w:rsidRPr="00874EDA" w:rsidRDefault="000F6B4B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4B" w:rsidRPr="00874EDA" w:rsidRDefault="000F6B4B" w:rsidP="000F6B4B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440A2" w:rsidRPr="00874EDA" w:rsidTr="00774B09">
        <w:trPr>
          <w:trHeight w:val="454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7440A2" w:rsidRPr="00874EDA" w:rsidRDefault="00CE1312" w:rsidP="00FC692D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28"/>
                <w:szCs w:val="28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When </w:t>
            </w:r>
            <w:r w:rsidR="007440A2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PoE Mode</w:t>
            </w: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LED Lit</w:t>
            </w:r>
          </w:p>
        </w:tc>
      </w:tr>
      <w:tr w:rsidR="007440A2" w:rsidRPr="00874EDA" w:rsidTr="00401991">
        <w:trPr>
          <w:trHeight w:val="32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53340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02" w:rsidRPr="00874EDA" w:rsidRDefault="0053340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supplying power to connected device.</w:t>
            </w:r>
          </w:p>
        </w:tc>
      </w:tr>
      <w:tr w:rsidR="00FF5A11" w:rsidRPr="00874EDA" w:rsidTr="00FF5A11">
        <w:trPr>
          <w:trHeight w:val="588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533402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An abnormal state, such as overload status,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FF5A11" w:rsidRPr="00874EDA" w:rsidTr="00FF5A11">
        <w:trPr>
          <w:trHeight w:val="3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533402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  <w:tr w:rsidR="00FF5A11" w:rsidRPr="00874EDA" w:rsidTr="00D830F0">
        <w:trPr>
          <w:trHeight w:val="964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11" w:rsidRPr="00874EDA" w:rsidRDefault="00FF5A11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connected a PoE PD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1" w:name="_Toc454291623"/>
      <w:r w:rsidRPr="0028433C">
        <w:rPr>
          <w:rFonts w:cs="Segoe UI"/>
          <w:sz w:val="44"/>
        </w:rPr>
        <w:t>Mode/Reset Button</w:t>
      </w:r>
      <w:bookmarkEnd w:id="11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Change Port Status LED Mode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read the port status correctly in the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two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different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modes (Link/Act/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>Speed</w:t>
      </w:r>
      <w:r w:rsidR="008C72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 or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spell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E31E89" w:rsidRPr="004A716F" w:rsidRDefault="00727580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9F0FA4" w:rsidRDefault="00A24F26" w:rsidP="00FC239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gramStart"/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Once the LED behaviors </w:t>
      </w:r>
      <w:proofErr w:type="gramStart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are correctly displayed</w:t>
      </w:r>
      <w:proofErr w:type="gramEnd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, users may just release the button.</w:t>
      </w:r>
    </w:p>
    <w:p w:rsidR="000A56AF" w:rsidRPr="00874EDA" w:rsidRDefault="000A56AF" w:rsidP="003E754C">
      <w:pPr>
        <w:autoSpaceDE w:val="0"/>
        <w:autoSpaceDN w:val="0"/>
        <w:adjustRightInd w:val="0"/>
        <w:snapToGrid w:val="0"/>
        <w:spacing w:beforeLines="100" w:before="360" w:afterLines="50" w:after="180" w:line="276" w:lineRule="auto"/>
        <w:ind w:right="-23"/>
        <w:jc w:val="center"/>
        <w:rPr>
          <w:rFonts w:ascii="Segoe UI" w:hAnsi="Segoe UI" w:cs="Segoe UI"/>
          <w:b/>
          <w:color w:val="000000"/>
          <w:spacing w:val="1"/>
          <w:sz w:val="2"/>
          <w:szCs w:val="28"/>
        </w:rPr>
      </w:pPr>
    </w:p>
    <w:p w:rsidR="003C5E2B" w:rsidRPr="00951B04" w:rsidRDefault="003C5E2B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4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Mode/Reset Button </w:t>
      </w:r>
      <w:r w:rsidR="003D57ED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Descriptions</w:t>
      </w:r>
    </w:p>
    <w:tbl>
      <w:tblPr>
        <w:tblW w:w="447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2E090D">
        <w:trPr>
          <w:trHeight w:val="640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Change LED Mode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0 ~ 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ON</w:t>
            </w:r>
            <w:r w:rsidRPr="0028433C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 xml:space="preserve">LED status </w:t>
            </w:r>
            <w:proofErr w:type="gramStart"/>
            <w:r w:rsidRPr="0028433C">
              <w:rPr>
                <w:rFonts w:ascii="Segoe UI" w:eastAsia="PMingLiU" w:hAnsi="Segoe UI" w:cs="Segoe UI"/>
                <w:color w:val="000000"/>
              </w:rPr>
              <w:t>will be changed</w:t>
            </w:r>
            <w:proofErr w:type="gramEnd"/>
            <w:r w:rsidRPr="0028433C">
              <w:rPr>
                <w:rFonts w:ascii="Segoe UI" w:eastAsia="PMingLiU" w:hAnsi="Segoe UI" w:cs="Segoe UI"/>
                <w:color w:val="000000"/>
              </w:rPr>
              <w:t xml:space="preserve"> according the mode selected. </w:t>
            </w:r>
          </w:p>
        </w:tc>
      </w:tr>
      <w:tr w:rsidR="00080CF0" w:rsidRPr="00874EDA" w:rsidTr="00FF5A11">
        <w:trPr>
          <w:trHeight w:val="794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PMingLiU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Light OFF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>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ALL  LEDs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Stay ON</w:t>
            </w:r>
          </w:p>
        </w:tc>
      </w:tr>
    </w:tbl>
    <w:p w:rsidR="003D57ED" w:rsidRPr="00874EDA" w:rsidRDefault="003D57ED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7C08CF" w:rsidRPr="00874EDA" w:rsidRDefault="007C08CF" w:rsidP="007C08CF">
      <w:pPr>
        <w:rPr>
          <w:rFonts w:ascii="Segoe UI" w:hAnsi="Segoe UI" w:cs="Segoe UI"/>
        </w:rPr>
        <w:sectPr w:rsidR="007C08CF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bookmarkStart w:id="12" w:name="_Toc300762237"/>
    <w:bookmarkStart w:id="13" w:name="_Toc441507505"/>
    <w:p w:rsidR="00BB3661" w:rsidRPr="00874EDA" w:rsidRDefault="00D8065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3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22136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CMx68g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bookmarkStart w:id="14" w:name="_Toc454291624"/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2"/>
      <w:bookmarkEnd w:id="13"/>
      <w:r w:rsidR="000E24CC" w:rsidRPr="00874EDA">
        <w:rPr>
          <w:rFonts w:cs="Segoe UI"/>
          <w:sz w:val="56"/>
          <w:szCs w:val="52"/>
        </w:rPr>
        <w:t>witch</w:t>
      </w:r>
      <w:bookmarkEnd w:id="14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15" w:name="_Toc454291625"/>
      <w:r w:rsidRPr="00874EDA">
        <w:rPr>
          <w:rFonts w:cs="Segoe UI"/>
          <w:sz w:val="44"/>
          <w:szCs w:val="44"/>
        </w:rPr>
        <w:t>Package Contents</w:t>
      </w:r>
      <w:bookmarkEnd w:id="15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AC Power cord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 xml:space="preserve"> (Option)</w:t>
      </w:r>
    </w:p>
    <w:p w:rsidR="00D43CB9" w:rsidRPr="00352835" w:rsidRDefault="00D43CB9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Four adhesive rubber feet</w:t>
      </w:r>
    </w:p>
    <w:p w:rsidR="00306E9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ins w:id="16" w:author="Ellie" w:date="2019-09-25T10:50:00Z"/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604A53" w:rsidRPr="00604A53" w:rsidRDefault="00604A53" w:rsidP="00604A5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rPr>
          <w:rFonts w:ascii="Segoe UI" w:hAnsi="Segoe UI" w:cs="Segoe UI" w:hint="eastAsia"/>
          <w:color w:val="000000"/>
          <w:spacing w:val="1"/>
          <w:sz w:val="28"/>
          <w:szCs w:val="20"/>
          <w:rPrChange w:id="17" w:author="Ellie" w:date="2019-09-25T10:51:00Z">
            <w:rPr/>
          </w:rPrChange>
        </w:rPr>
        <w:pPrChange w:id="18" w:author="Ellie" w:date="2019-09-25T10:50:00Z">
          <w:pPr>
            <w:pStyle w:val="af4"/>
            <w:numPr>
              <w:numId w:val="29"/>
            </w:numPr>
            <w:adjustRightInd w:val="0"/>
            <w:snapToGrid w:val="0"/>
            <w:spacing w:before="120" w:after="0"/>
            <w:ind w:left="1049" w:hanging="482"/>
            <w:contextualSpacing w:val="0"/>
          </w:pPr>
        </w:pPrChange>
      </w:pPr>
      <w:ins w:id="19" w:author="Ellie" w:date="2019-09-25T10:50:00Z">
        <w:r>
          <w:rPr>
            <w:rFonts w:ascii="Segoe UI" w:hAnsi="Segoe UI" w:cs="Segoe UI"/>
            <w:color w:val="000000"/>
            <w:spacing w:val="1"/>
            <w:sz w:val="28"/>
            <w:szCs w:val="20"/>
          </w:rPr>
          <w:t>RJ45 to DB9 Serial Console Cable (Option)</w:t>
        </w:r>
      </w:ins>
      <w:bookmarkStart w:id="20" w:name="_GoBack"/>
      <w:bookmarkEnd w:id="20"/>
    </w:p>
    <w:p w:rsidR="009F0FA4" w:rsidRDefault="002F06AF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9B2456" w:rsidRDefault="00062AE8" w:rsidP="009B245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062AE8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is an indoor device. If you need to use it to connect outdoor devices such as outdoor IP cameras or outdoor </w:t>
      </w:r>
      <w:proofErr w:type="spellStart"/>
      <w:r w:rsidRPr="00062AE8">
        <w:rPr>
          <w:rFonts w:ascii="Segoe UI" w:hAnsi="Segoe UI" w:cs="Segoe UI"/>
          <w:color w:val="000000"/>
          <w:spacing w:val="1"/>
          <w:sz w:val="28"/>
          <w:szCs w:val="20"/>
        </w:rPr>
        <w:t>WiFi</w:t>
      </w:r>
      <w:proofErr w:type="spellEnd"/>
      <w:r w:rsidRPr="00062AE8">
        <w:rPr>
          <w:rFonts w:ascii="Segoe UI" w:hAnsi="Segoe UI" w:cs="Segoe UI"/>
          <w:color w:val="000000"/>
          <w:spacing w:val="1"/>
          <w:sz w:val="28"/>
          <w:szCs w:val="20"/>
        </w:rPr>
        <w:t xml:space="preserve"> Aps with cable, then you need to install an arrester on the cable between outdoor device and the switch.</w:t>
      </w:r>
    </w:p>
    <w:p w:rsidR="00062AE8" w:rsidRPr="009B2456" w:rsidRDefault="00062AE8" w:rsidP="00062AE8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noProof/>
          <w:color w:val="000000"/>
          <w:spacing w:val="1"/>
          <w:sz w:val="28"/>
          <w:szCs w:val="20"/>
        </w:rPr>
        <w:drawing>
          <wp:inline distT="0" distB="0" distL="0" distR="0" wp14:anchorId="7596A596">
            <wp:extent cx="2371725" cy="1286510"/>
            <wp:effectExtent l="0" t="0" r="9525" b="889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pacing w:val="1"/>
          <w:sz w:val="28"/>
          <w:szCs w:val="20"/>
        </w:rPr>
        <w:br/>
      </w:r>
      <w:r w:rsidRPr="00062AE8">
        <w:rPr>
          <w:rFonts w:ascii="Segoe UI" w:hAnsi="Segoe UI" w:cs="Segoe UI"/>
          <w:b/>
          <w:color w:val="000000"/>
          <w:spacing w:val="1"/>
          <w:sz w:val="22"/>
          <w:szCs w:val="22"/>
        </w:rPr>
        <w:t>Fig. Addition an arrester between outdoor device and this switch</w:t>
      </w:r>
    </w:p>
    <w:p w:rsidR="009B2456" w:rsidRPr="009B2456" w:rsidRDefault="009B2456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0C014C" w:rsidRPr="00874EDA" w:rsidRDefault="000C014C" w:rsidP="000C014C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1" w:name="_Toc453946859"/>
      <w:bookmarkStart w:id="22" w:name="_Toc454291626"/>
      <w:r w:rsidRPr="00352835">
        <w:rPr>
          <w:rFonts w:cs="Segoe UI"/>
          <w:sz w:val="44"/>
          <w:szCs w:val="44"/>
        </w:rPr>
        <w:t>Mounting the Switch</w:t>
      </w:r>
      <w:r w:rsidR="008E0CCE">
        <w:rPr>
          <w:rFonts w:cs="Segoe UI" w:hint="eastAsia"/>
          <w:sz w:val="44"/>
          <w:szCs w:val="44"/>
          <w:lang w:eastAsia="zh-TW"/>
        </w:rPr>
        <w:t xml:space="preserve"> on W</w:t>
      </w:r>
      <w:r>
        <w:rPr>
          <w:rFonts w:cs="Segoe UI" w:hint="eastAsia"/>
          <w:sz w:val="44"/>
          <w:szCs w:val="44"/>
          <w:lang w:eastAsia="zh-TW"/>
        </w:rPr>
        <w:t>all</w:t>
      </w:r>
      <w:bookmarkEnd w:id="21"/>
      <w:bookmarkEnd w:id="22"/>
    </w:p>
    <w:p w:rsidR="000C014C" w:rsidRPr="00874EDA" w:rsidRDefault="000C014C" w:rsidP="003E754C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C014C" w:rsidRDefault="000C014C" w:rsidP="00AA3FBF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</w:t>
      </w:r>
      <w:r w:rsidRPr="00AA3FBF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AA3FBF" w:rsidRPr="00AA3FB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D83D1B">
        <w:rPr>
          <w:rFonts w:ascii="Segoe UI" w:hAnsi="Segoe UI" w:cs="Segoe UI"/>
          <w:bCs/>
          <w:sz w:val="28"/>
          <w:szCs w:val="28"/>
        </w:rPr>
        <w:t xml:space="preserve">stall user-supplied screws on </w:t>
      </w:r>
      <w:r w:rsidR="00AA3FBF">
        <w:rPr>
          <w:rFonts w:ascii="Segoe UI" w:hAnsi="Segoe UI" w:cs="Segoe UI"/>
          <w:bCs/>
          <w:sz w:val="28"/>
          <w:szCs w:val="28"/>
        </w:rPr>
        <w:t xml:space="preserve">the appropriate location on the </w:t>
      </w:r>
      <w:r w:rsidRPr="00D83D1B">
        <w:rPr>
          <w:rFonts w:ascii="Segoe UI" w:hAnsi="Segoe UI" w:cs="Segoe UI"/>
          <w:bCs/>
          <w:sz w:val="28"/>
          <w:szCs w:val="28"/>
        </w:rPr>
        <w:t xml:space="preserve">all, </w:t>
      </w:r>
      <w:r>
        <w:rPr>
          <w:rFonts w:ascii="Segoe UI" w:hAnsi="Segoe UI" w:cs="Segoe UI" w:hint="eastAsia"/>
          <w:bCs/>
          <w:sz w:val="28"/>
          <w:szCs w:val="28"/>
        </w:rPr>
        <w:t>a</w:t>
      </w:r>
      <w:r w:rsidRPr="00BE6762">
        <w:rPr>
          <w:rFonts w:ascii="Segoe UI" w:hAnsi="Segoe UI" w:cs="Segoe UI"/>
          <w:bCs/>
          <w:sz w:val="28"/>
          <w:szCs w:val="28"/>
        </w:rPr>
        <w:t>nd be aware of the dimensional limitation of the screws</w:t>
      </w:r>
      <w:r>
        <w:rPr>
          <w:rFonts w:ascii="Segoe UI" w:hAnsi="Segoe UI" w:cs="Segoe UI" w:hint="eastAsia"/>
          <w:bCs/>
          <w:sz w:val="28"/>
          <w:szCs w:val="28"/>
        </w:rPr>
        <w:t>.</w:t>
      </w:r>
      <w:r w:rsidRPr="00BE6762">
        <w:rPr>
          <w:rFonts w:ascii="Segoe UI" w:hAnsi="Segoe UI" w:cs="Segoe UI"/>
          <w:bCs/>
          <w:sz w:val="28"/>
          <w:szCs w:val="28"/>
        </w:rPr>
        <w:t xml:space="preserve"> </w:t>
      </w:r>
    </w:p>
    <w:p w:rsidR="000C014C" w:rsidRPr="00BE6762" w:rsidRDefault="000C014C" w:rsidP="001432C2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noProof/>
          <w:sz w:val="28"/>
          <w:szCs w:val="28"/>
        </w:rPr>
        <w:drawing>
          <wp:inline distT="0" distB="0" distL="0" distR="0">
            <wp:extent cx="3060198" cy="2014732"/>
            <wp:effectExtent l="0" t="0" r="0" b="0"/>
            <wp:docPr id="6" name="圖片 5" descr="Wall Mount_ste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Mount_step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14C" w:rsidRPr="009F5034" w:rsidRDefault="000C014C" w:rsidP="000C014C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Figure 3: </w:t>
      </w:r>
      <w:r w:rsidRPr="00083FA2">
        <w:rPr>
          <w:rFonts w:ascii="Segoe UI" w:hAnsi="Segoe UI" w:cs="Segoe UI"/>
          <w:b/>
          <w:color w:val="000000"/>
          <w:spacing w:val="1"/>
          <w:sz w:val="32"/>
          <w:szCs w:val="28"/>
        </w:rPr>
        <w:t>Install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  <w:r w:rsidRPr="00083FA2">
        <w:rPr>
          <w:rFonts w:ascii="Segoe UI" w:hAnsi="Segoe UI" w:cs="Segoe UI"/>
          <w:b/>
          <w:color w:val="000000"/>
          <w:spacing w:val="1"/>
          <w:sz w:val="32"/>
          <w:szCs w:val="28"/>
        </w:rPr>
        <w:t>screws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to the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>wall</w:t>
      </w:r>
    </w:p>
    <w:p w:rsidR="000C014C" w:rsidRPr="00DE50D1" w:rsidRDefault="000C014C" w:rsidP="000C014C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0C014C" w:rsidRPr="00DE50D1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C014C" w:rsidRPr="00874EDA" w:rsidRDefault="000C014C" w:rsidP="000C014C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C014C" w:rsidRPr="00874EDA" w:rsidRDefault="000C014C" w:rsidP="000C014C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Step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2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AA3FB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F703D8">
        <w:rPr>
          <w:rFonts w:ascii="Segoe UI" w:hAnsi="Segoe UI" w:cs="Segoe UI"/>
          <w:bCs/>
          <w:sz w:val="28"/>
          <w:szCs w:val="28"/>
        </w:rPr>
        <w:t xml:space="preserve">make sure that the switch </w:t>
      </w:r>
      <w:proofErr w:type="gramStart"/>
      <w:r w:rsidRPr="00F703D8">
        <w:rPr>
          <w:rFonts w:ascii="Segoe UI" w:hAnsi="Segoe UI" w:cs="Segoe UI"/>
          <w:bCs/>
          <w:sz w:val="28"/>
          <w:szCs w:val="28"/>
        </w:rPr>
        <w:t>is attached</w:t>
      </w:r>
      <w:proofErr w:type="gramEnd"/>
      <w:r w:rsidRPr="00F703D8">
        <w:rPr>
          <w:rFonts w:ascii="Segoe UI" w:hAnsi="Segoe UI" w:cs="Segoe UI"/>
          <w:bCs/>
          <w:sz w:val="28"/>
          <w:szCs w:val="28"/>
        </w:rPr>
        <w:t xml:space="preserve"> securely to wall</w:t>
      </w:r>
      <w:r>
        <w:rPr>
          <w:rFonts w:ascii="Segoe UI" w:hAnsi="Segoe UI" w:cs="Segoe UI" w:hint="eastAsia"/>
          <w:bCs/>
          <w:sz w:val="28"/>
          <w:szCs w:val="28"/>
        </w:rPr>
        <w:t>.</w:t>
      </w:r>
    </w:p>
    <w:p w:rsidR="000C014C" w:rsidRDefault="000C014C" w:rsidP="001432C2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060198" cy="2014732"/>
            <wp:effectExtent l="0" t="0" r="0" b="0"/>
            <wp:docPr id="7" name="圖片 6" descr="Wall Mount_ste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Mount_step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14C" w:rsidRPr="009B2456" w:rsidRDefault="000C014C" w:rsidP="000C014C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4: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Attaching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>switch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to the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>wall</w:t>
      </w:r>
    </w:p>
    <w:p w:rsidR="00DF640E" w:rsidRPr="000C014C" w:rsidRDefault="00DF640E" w:rsidP="009B2456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3" w:name="_Toc454291627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6F2762" w:rsidRPr="00352835">
        <w:rPr>
          <w:rFonts w:cs="Segoe UI"/>
          <w:sz w:val="44"/>
          <w:szCs w:val="44"/>
        </w:rPr>
        <w:t>Desk or Shelf</w:t>
      </w:r>
      <w:bookmarkEnd w:id="23"/>
    </w:p>
    <w:p w:rsidR="00ED1531" w:rsidRPr="00874EDA" w:rsidRDefault="00ED1531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30456F" w:rsidRPr="00AA3FB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Verify that the workbench is sturdy and reliably grounded.</w:t>
      </w:r>
    </w:p>
    <w:p w:rsidR="0030456F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D1531"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Attach the four </w:t>
      </w:r>
      <w:r w:rsidR="00B92932" w:rsidRPr="00874EDA">
        <w:rPr>
          <w:rFonts w:ascii="Segoe UI" w:hAnsi="Segoe UI" w:cs="Segoe UI"/>
          <w:bCs/>
          <w:sz w:val="28"/>
          <w:szCs w:val="28"/>
        </w:rPr>
        <w:t>adhesive rubber feet to the bottom of the switch</w:t>
      </w:r>
      <w:r w:rsidR="00ED1531" w:rsidRPr="00874EDA">
        <w:rPr>
          <w:rFonts w:ascii="Segoe UI" w:hAnsi="Segoe UI" w:cs="Segoe UI"/>
          <w:bCs/>
          <w:sz w:val="28"/>
          <w:szCs w:val="28"/>
        </w:rPr>
        <w:t>.</w:t>
      </w:r>
    </w:p>
    <w:p w:rsidR="00277FCA" w:rsidRPr="00874EDA" w:rsidRDefault="00277FCA" w:rsidP="0030456F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090F19" w:rsidRPr="00874EDA" w:rsidRDefault="00BC22F4" w:rsidP="0030456F">
      <w:pPr>
        <w:snapToGrid w:val="0"/>
        <w:spacing w:before="80" w:line="300" w:lineRule="auto"/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955975" cy="2016000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版本三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7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19" w:rsidRPr="00874EDA" w:rsidRDefault="00090F19" w:rsidP="0030456F">
      <w:pPr>
        <w:jc w:val="center"/>
        <w:rPr>
          <w:rFonts w:ascii="Segoe UI" w:hAnsi="Segoe UI" w:cs="Segoe UI"/>
          <w:bCs/>
          <w:sz w:val="20"/>
          <w:szCs w:val="20"/>
        </w:rPr>
        <w:sectPr w:rsidR="00090F19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5: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the Rubber Feet</w:t>
      </w:r>
    </w:p>
    <w:p w:rsidR="00ED1531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</w:pPr>
    </w:p>
    <w:p w:rsidR="000C014C" w:rsidRPr="00874EDA" w:rsidRDefault="000C014C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4" w:name="_Toc454291628"/>
      <w:r w:rsidRPr="00352835">
        <w:rPr>
          <w:rFonts w:cs="Segoe UI"/>
          <w:sz w:val="44"/>
          <w:szCs w:val="44"/>
        </w:rPr>
        <w:t xml:space="preserve">Connecting the AC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4"/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1: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Connect </w:t>
      </w:r>
      <w:r w:rsidR="00B33D5D" w:rsidRPr="00874EDA">
        <w:rPr>
          <w:rFonts w:ascii="Segoe UI" w:hAnsi="Segoe UI" w:cs="Segoe UI"/>
          <w:bCs/>
          <w:sz w:val="28"/>
          <w:szCs w:val="28"/>
        </w:rPr>
        <w:t>the AC power cor</w:t>
      </w:r>
      <w:r w:rsidR="004D1B75" w:rsidRPr="00874EDA">
        <w:rPr>
          <w:rFonts w:ascii="Segoe UI" w:hAnsi="Segoe UI" w:cs="Segoe UI"/>
          <w:bCs/>
          <w:sz w:val="28"/>
          <w:szCs w:val="28"/>
        </w:rPr>
        <w:t>d to the AC power receptacle o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f </w:t>
      </w:r>
      <w:r w:rsidR="00B33D5D" w:rsidRPr="00874EDA">
        <w:rPr>
          <w:rFonts w:ascii="Segoe UI" w:hAnsi="Segoe UI" w:cs="Segoe UI"/>
          <w:bCs/>
          <w:sz w:val="28"/>
          <w:szCs w:val="28"/>
        </w:rPr>
        <w:t>switch.</w:t>
      </w: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2: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B33D5D" w:rsidRPr="00874EDA">
        <w:rPr>
          <w:rFonts w:ascii="Segoe UI" w:hAnsi="Segoe UI" w:cs="Segoe UI"/>
          <w:bCs/>
          <w:sz w:val="28"/>
          <w:szCs w:val="28"/>
        </w:rPr>
        <w:t>Connect the other end of the AC power cord to the AC power outlet.</w:t>
      </w:r>
    </w:p>
    <w:p w:rsidR="006B0974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3: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6B0974" w:rsidRPr="00874EDA">
        <w:rPr>
          <w:rFonts w:ascii="Segoe UI" w:hAnsi="Segoe UI" w:cs="Segoe UI"/>
          <w:bCs/>
          <w:sz w:val="28"/>
          <w:szCs w:val="28"/>
        </w:rPr>
        <w:t>Check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 the SYS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 LED. If it is ON, the power connection is correct.</w:t>
      </w:r>
    </w:p>
    <w:p w:rsidR="00DE50D1" w:rsidRDefault="006103AC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2569782" cy="2016000"/>
            <wp:effectExtent l="19050" t="0" r="1968" b="0"/>
            <wp:docPr id="2" name="圖片 1" descr="Ac pow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ower 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78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6: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AC power cord </w:t>
      </w:r>
    </w:p>
    <w:p w:rsidR="001B4BCA" w:rsidRPr="009B2456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91B48" w:rsidRPr="00874EDA" w:rsidRDefault="00745616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5" w:name="_Toc454291629"/>
      <w:r w:rsidRPr="00352835">
        <w:rPr>
          <w:rFonts w:cs="Segoe UI"/>
          <w:sz w:val="44"/>
          <w:szCs w:val="44"/>
        </w:rPr>
        <w:t>Installing SFP Modules</w:t>
      </w:r>
      <w:bookmarkEnd w:id="25"/>
    </w:p>
    <w:p w:rsidR="00091B48" w:rsidRPr="00874EDA" w:rsidRDefault="00091B4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  <w:sectPr w:rsidR="00091B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bCs/>
          <w:sz w:val="28"/>
          <w:szCs w:val="28"/>
        </w:rPr>
        <w:t>You can install or remove a mini-GBIC SFP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module from a SFP port</w:t>
      </w:r>
      <w:r w:rsidR="00BC45D0" w:rsidRPr="00874EDA">
        <w:rPr>
          <w:rFonts w:ascii="Segoe UI" w:hAnsi="Segoe UI" w:cs="Segoe UI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without having to power off the switch. </w:t>
      </w:r>
    </w:p>
    <w:p w:rsidR="0054606F" w:rsidRPr="00874EDA" w:rsidRDefault="00091B4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2A53D5" w:rsidRPr="00874EDA">
        <w:rPr>
          <w:rFonts w:ascii="Segoe UI" w:hAnsi="Segoe UI" w:cs="Segoe UI"/>
          <w:bCs/>
          <w:sz w:val="28"/>
          <w:szCs w:val="28"/>
        </w:rPr>
        <w:t>I</w:t>
      </w:r>
      <w:r w:rsidR="004A3B60" w:rsidRPr="00874EDA">
        <w:rPr>
          <w:rFonts w:ascii="Segoe UI" w:hAnsi="Segoe UI" w:cs="Segoe UI"/>
          <w:bCs/>
          <w:sz w:val="28"/>
          <w:szCs w:val="28"/>
        </w:rPr>
        <w:t>nsert the module into the SFP</w:t>
      </w:r>
      <w:r w:rsidR="002A53D5"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3B2613" w:rsidRPr="00874EDA" w:rsidRDefault="003B2613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473E5A" w:rsidRPr="00874EDA" w:rsidRDefault="000E4C8E" w:rsidP="006C1D33">
      <w:pPr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763750" cy="2016000"/>
            <wp:effectExtent l="1905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版本三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7: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Installing a SFP Module into a SFP Port</w:t>
      </w:r>
    </w:p>
    <w:p w:rsidR="00712851" w:rsidRDefault="00712851" w:rsidP="00712851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712851" w:rsidRPr="00E660DD" w:rsidRDefault="00712851" w:rsidP="00712851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712851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6" w:name="_Toc454291630"/>
      <w:r w:rsidRPr="00874EDA">
        <w:rPr>
          <w:rFonts w:cs="Segoe UI"/>
          <w:sz w:val="56"/>
          <w:szCs w:val="52"/>
        </w:rPr>
        <w:t>Chapter 3</w:t>
      </w:r>
      <w:r w:rsidR="00D80659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AAA99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GjuNO5gEAAO0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6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7" w:name="_Toc454291631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27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8" w:name="_Toc454291632"/>
      <w:r w:rsidRPr="00874EDA">
        <w:rPr>
          <w:rFonts w:cs="Segoe UI"/>
          <w:sz w:val="44"/>
          <w:szCs w:val="44"/>
        </w:rPr>
        <w:t>Initial Switch Configuration Procedure</w:t>
      </w:r>
      <w:bookmarkEnd w:id="28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A23D81">
        <w:rPr>
          <w:rFonts w:ascii="Segoe UI" w:hAnsi="Segoe UI" w:cs="Segoe UI"/>
          <w:i/>
          <w:kern w:val="0"/>
          <w:sz w:val="28"/>
          <w:szCs w:val="28"/>
        </w:rPr>
        <w:t>ncpa.cpl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604A53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by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B658F7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i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F91474">
        <w:rPr>
          <w:rFonts w:ascii="Segoe UI" w:hAnsi="Segoe UI" w:cs="Segoe UI"/>
          <w:b/>
          <w:color w:val="000000"/>
          <w:spacing w:val="1"/>
          <w:sz w:val="32"/>
          <w:szCs w:val="32"/>
        </w:rPr>
        <w:t>8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Enter the factory default username and password in login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5E5B8A">
        <w:rPr>
          <w:rFonts w:ascii="Segoe UI" w:hAnsi="Segoe UI" w:cs="Segoe UI"/>
          <w:b/>
          <w:sz w:val="28"/>
          <w:szCs w:val="28"/>
        </w:rPr>
        <w:t>a</w:t>
      </w:r>
      <w:r w:rsidRPr="005E5B8A">
        <w:rPr>
          <w:rFonts w:ascii="Segoe UI" w:hAnsi="Segoe UI" w:cs="Segoe UI"/>
          <w:b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29" w:name="_Toc441507508"/>
    <w:p w:rsidR="00420368" w:rsidRPr="00874EDA" w:rsidRDefault="00D8065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088B6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bookmarkStart w:id="30" w:name="_Toc454291633"/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29"/>
      <w:r w:rsidR="005906D1" w:rsidRPr="00874EDA">
        <w:rPr>
          <w:rFonts w:cs="Segoe UI"/>
          <w:sz w:val="56"/>
          <w:lang w:eastAsia="zh-TW"/>
        </w:rPr>
        <w:t>g</w:t>
      </w:r>
      <w:bookmarkEnd w:id="30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951B04" w:rsidRDefault="001C0933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5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Troubleshooting Table</w:t>
      </w:r>
    </w:p>
    <w:tbl>
      <w:tblPr>
        <w:tblW w:w="4479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8"/>
        <w:gridCol w:w="1650"/>
        <w:gridCol w:w="5394"/>
      </w:tblGrid>
      <w:tr w:rsidR="001B3581" w:rsidRPr="009D4A41" w:rsidTr="0082580E">
        <w:trPr>
          <w:trHeight w:val="440"/>
          <w:jc w:val="center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ind w:rightChars="252" w:right="605"/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1B3581" w:rsidRPr="009D4A41" w:rsidTr="0082580E">
        <w:trPr>
          <w:trHeight w:val="2280"/>
          <w:jc w:val="center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>SYSTEM LED is Off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 xml:space="preserve">1. Check if correct power cord </w:t>
            </w:r>
            <w:proofErr w:type="gramStart"/>
            <w:r w:rsidRPr="009D4A41">
              <w:rPr>
                <w:rFonts w:ascii="Segoe UI" w:eastAsia="PMingLiU" w:hAnsi="Segoe UI" w:cs="Segoe UI"/>
                <w:color w:val="000000"/>
              </w:rPr>
              <w:t>is connected</w:t>
            </w:r>
            <w:proofErr w:type="gramEnd"/>
            <w:r w:rsidRPr="009D4A41">
              <w:rPr>
                <w:rFonts w:ascii="Segoe UI" w:eastAsia="PMingLiU" w:hAnsi="Segoe UI" w:cs="Segoe UI"/>
                <w:color w:val="000000"/>
              </w:rPr>
              <w:t xml:space="preserve"> firmly to the switch and to the AC outlet socket. </w:t>
            </w:r>
            <w:r w:rsidRPr="009D4A41">
              <w:rPr>
                <w:rFonts w:ascii="Segoe UI" w:eastAsia="PMingLiU" w:hAnsi="Segoe UI" w:cs="Segoe UI"/>
                <w:color w:val="000000"/>
              </w:rPr>
              <w:br/>
              <w:t>2. Perform power cycling the switch by unplugging and plugging the power cord back into the switch.</w:t>
            </w:r>
            <w:r w:rsidRPr="009D4A41">
              <w:rPr>
                <w:rFonts w:ascii="Segoe UI" w:eastAsia="PMingLiU" w:hAnsi="Segoe UI" w:cs="Segoe UI"/>
                <w:color w:val="000000"/>
              </w:rPr>
              <w:br/>
              <w:t xml:space="preserve">3. If the LED is still off, try to plug power cord into different AC outlet socket to make sure correct AC source </w:t>
            </w:r>
            <w:proofErr w:type="gramStart"/>
            <w:r w:rsidRPr="009D4A41">
              <w:rPr>
                <w:rFonts w:ascii="Segoe UI" w:eastAsia="PMingLiU" w:hAnsi="Segoe UI" w:cs="Segoe UI"/>
                <w:color w:val="000000"/>
              </w:rPr>
              <w:t>is supplied</w:t>
            </w:r>
            <w:proofErr w:type="gramEnd"/>
            <w:r w:rsidRPr="009D4A41">
              <w:rPr>
                <w:rFonts w:ascii="Segoe UI" w:eastAsia="PMingLiU" w:hAnsi="Segoe UI" w:cs="Segoe UI"/>
                <w:color w:val="000000"/>
              </w:rPr>
              <w:t xml:space="preserve">. </w:t>
            </w:r>
          </w:p>
        </w:tc>
      </w:tr>
      <w:tr w:rsidR="001B3581" w:rsidRPr="009D4A41" w:rsidTr="0082580E">
        <w:trPr>
          <w:trHeight w:val="1900"/>
          <w:jc w:val="center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Port Status LED is Off in the Link/Act/Speed Mode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>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>2. Make sure the connected device is up and running correctly.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</w:p>
          <w:p w:rsidR="001B3581" w:rsidRPr="000B7D5D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4. Check if the port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in the configuration </w:t>
            </w:r>
            <w:r w:rsidR="00AA295B"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0B7D5D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1B3581" w:rsidRPr="009D4A41" w:rsidTr="0082580E">
        <w:trPr>
          <w:trHeight w:val="2280"/>
          <w:jc w:val="center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Port Status LED is Off in the </w:t>
            </w:r>
            <w:proofErr w:type="spellStart"/>
            <w:r w:rsidRPr="000B7D5D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0B7D5D">
              <w:rPr>
                <w:rFonts w:ascii="Segoe UI" w:eastAsia="PMingLiU" w:hAnsi="Segoe UI" w:cs="Segoe UI"/>
                <w:color w:val="000000"/>
              </w:rPr>
              <w:t xml:space="preserve"> Mode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The port is not supplying power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>.</w:t>
            </w:r>
          </w:p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2. Make sure the correct Ethernet cables are used.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 xml:space="preserve">4. Check if the port is disabled in the configuration </w:t>
            </w:r>
            <w:r w:rsidR="00AA295B"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0B7D5D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75F47" w:rsidRPr="00874EDA" w:rsidRDefault="00775F47" w:rsidP="009D4A41">
      <w:pPr>
        <w:snapToGrid w:val="0"/>
        <w:spacing w:line="300" w:lineRule="auto"/>
        <w:jc w:val="both"/>
        <w:rPr>
          <w:rFonts w:ascii="Segoe UI" w:hAnsi="Segoe UI" w:cs="Segoe UI"/>
        </w:rPr>
      </w:pPr>
    </w:p>
    <w:sectPr w:rsidR="00775F47" w:rsidRPr="00874EDA" w:rsidSect="00EF2FD6">
      <w:footerReference w:type="default" r:id="rId20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D9C" w:rsidRDefault="00F56D9C" w:rsidP="00431C69">
      <w:r>
        <w:separator/>
      </w:r>
    </w:p>
  </w:endnote>
  <w:endnote w:type="continuationSeparator" w:id="0">
    <w:p w:rsidR="00F56D9C" w:rsidRDefault="00F56D9C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PMingLiU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347BE5" w:rsidRDefault="00CA32CE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53" w:rsidRPr="00604A53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347BE5" w:rsidRDefault="00CA32CE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53" w:rsidRPr="00604A53">
          <w:rPr>
            <w:noProof/>
            <w:lang w:val="zh-TW"/>
          </w:rPr>
          <w:t>12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6F078A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 w:rsidR="00347BE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580E">
      <w:rPr>
        <w:rStyle w:val="a8"/>
        <w:noProof/>
      </w:rPr>
      <w:t>13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D9C" w:rsidRDefault="00F56D9C" w:rsidP="00431C69">
      <w:r>
        <w:separator/>
      </w:r>
    </w:p>
  </w:footnote>
  <w:footnote w:type="continuationSeparator" w:id="0">
    <w:p w:rsidR="00F56D9C" w:rsidRDefault="00F56D9C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347BE5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  <w:num w:numId="3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lie">
    <w15:presenceInfo w15:providerId="None" w15:userId="Ell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revisionView w:markup="0"/>
  <w:trackRevisions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9"/>
    <w:rsid w:val="000007AE"/>
    <w:rsid w:val="000039CC"/>
    <w:rsid w:val="00003B13"/>
    <w:rsid w:val="00003ED2"/>
    <w:rsid w:val="00005088"/>
    <w:rsid w:val="00005893"/>
    <w:rsid w:val="0001053C"/>
    <w:rsid w:val="000133E6"/>
    <w:rsid w:val="00013834"/>
    <w:rsid w:val="000166B4"/>
    <w:rsid w:val="00017961"/>
    <w:rsid w:val="0002060B"/>
    <w:rsid w:val="0002089A"/>
    <w:rsid w:val="00021E6F"/>
    <w:rsid w:val="0003158D"/>
    <w:rsid w:val="00033C7E"/>
    <w:rsid w:val="00033EBE"/>
    <w:rsid w:val="00036A83"/>
    <w:rsid w:val="0004286A"/>
    <w:rsid w:val="00042BAB"/>
    <w:rsid w:val="000434BE"/>
    <w:rsid w:val="00051280"/>
    <w:rsid w:val="000565C4"/>
    <w:rsid w:val="00062163"/>
    <w:rsid w:val="00062AE8"/>
    <w:rsid w:val="000642D1"/>
    <w:rsid w:val="00070633"/>
    <w:rsid w:val="00080CF0"/>
    <w:rsid w:val="00081C6D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B7D5D"/>
    <w:rsid w:val="000B7E87"/>
    <w:rsid w:val="000C005D"/>
    <w:rsid w:val="000C014C"/>
    <w:rsid w:val="000C1A49"/>
    <w:rsid w:val="000C2D0A"/>
    <w:rsid w:val="000C5A2A"/>
    <w:rsid w:val="000D0A98"/>
    <w:rsid w:val="000D10D9"/>
    <w:rsid w:val="000D5804"/>
    <w:rsid w:val="000E113E"/>
    <w:rsid w:val="000E24CC"/>
    <w:rsid w:val="000E3092"/>
    <w:rsid w:val="000E4C8E"/>
    <w:rsid w:val="000F68C0"/>
    <w:rsid w:val="000F6B4B"/>
    <w:rsid w:val="00102961"/>
    <w:rsid w:val="00107E91"/>
    <w:rsid w:val="00110E2E"/>
    <w:rsid w:val="00114786"/>
    <w:rsid w:val="001154C8"/>
    <w:rsid w:val="001170A8"/>
    <w:rsid w:val="00117FD6"/>
    <w:rsid w:val="00120991"/>
    <w:rsid w:val="00122688"/>
    <w:rsid w:val="00124FBB"/>
    <w:rsid w:val="0012516A"/>
    <w:rsid w:val="0012612B"/>
    <w:rsid w:val="00137555"/>
    <w:rsid w:val="001402F0"/>
    <w:rsid w:val="001432C2"/>
    <w:rsid w:val="00143A82"/>
    <w:rsid w:val="00145D47"/>
    <w:rsid w:val="00152E1A"/>
    <w:rsid w:val="00155C6A"/>
    <w:rsid w:val="0015725D"/>
    <w:rsid w:val="00160E84"/>
    <w:rsid w:val="001673A3"/>
    <w:rsid w:val="0017072F"/>
    <w:rsid w:val="00183EFF"/>
    <w:rsid w:val="00185C13"/>
    <w:rsid w:val="00193E8F"/>
    <w:rsid w:val="001946EB"/>
    <w:rsid w:val="00195C3E"/>
    <w:rsid w:val="001B3581"/>
    <w:rsid w:val="001B4BCA"/>
    <w:rsid w:val="001B5766"/>
    <w:rsid w:val="001B772E"/>
    <w:rsid w:val="001C0933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5C8"/>
    <w:rsid w:val="00200DB8"/>
    <w:rsid w:val="00201707"/>
    <w:rsid w:val="00202931"/>
    <w:rsid w:val="002057C1"/>
    <w:rsid w:val="00205CC0"/>
    <w:rsid w:val="00220A8A"/>
    <w:rsid w:val="00222587"/>
    <w:rsid w:val="00222F9B"/>
    <w:rsid w:val="00232A6D"/>
    <w:rsid w:val="002338E0"/>
    <w:rsid w:val="00234543"/>
    <w:rsid w:val="002357CC"/>
    <w:rsid w:val="0024222F"/>
    <w:rsid w:val="0024261F"/>
    <w:rsid w:val="002518E1"/>
    <w:rsid w:val="002529C1"/>
    <w:rsid w:val="002733D9"/>
    <w:rsid w:val="00276401"/>
    <w:rsid w:val="00277FCA"/>
    <w:rsid w:val="002806B8"/>
    <w:rsid w:val="00282049"/>
    <w:rsid w:val="0028433C"/>
    <w:rsid w:val="00290BEB"/>
    <w:rsid w:val="002A22B2"/>
    <w:rsid w:val="002A53D5"/>
    <w:rsid w:val="002A5951"/>
    <w:rsid w:val="002B264A"/>
    <w:rsid w:val="002B4CA7"/>
    <w:rsid w:val="002C316B"/>
    <w:rsid w:val="002C6BBC"/>
    <w:rsid w:val="002D6CB8"/>
    <w:rsid w:val="002D6FB7"/>
    <w:rsid w:val="002E090D"/>
    <w:rsid w:val="002F06AF"/>
    <w:rsid w:val="002F0B29"/>
    <w:rsid w:val="002F27C1"/>
    <w:rsid w:val="0030235E"/>
    <w:rsid w:val="00304177"/>
    <w:rsid w:val="0030456F"/>
    <w:rsid w:val="00306E95"/>
    <w:rsid w:val="00307135"/>
    <w:rsid w:val="00321BB9"/>
    <w:rsid w:val="00324FF8"/>
    <w:rsid w:val="00341F64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5CF2"/>
    <w:rsid w:val="00366F7B"/>
    <w:rsid w:val="00372D43"/>
    <w:rsid w:val="00372FC7"/>
    <w:rsid w:val="00375D99"/>
    <w:rsid w:val="00382919"/>
    <w:rsid w:val="003836C4"/>
    <w:rsid w:val="003879F0"/>
    <w:rsid w:val="00390B93"/>
    <w:rsid w:val="003A2732"/>
    <w:rsid w:val="003A4E19"/>
    <w:rsid w:val="003A508C"/>
    <w:rsid w:val="003A5A17"/>
    <w:rsid w:val="003B2613"/>
    <w:rsid w:val="003B4A90"/>
    <w:rsid w:val="003B506C"/>
    <w:rsid w:val="003B6F6C"/>
    <w:rsid w:val="003C1854"/>
    <w:rsid w:val="003C5E2B"/>
    <w:rsid w:val="003D4BF2"/>
    <w:rsid w:val="003D57ED"/>
    <w:rsid w:val="003D7A89"/>
    <w:rsid w:val="003E3A74"/>
    <w:rsid w:val="003E63D3"/>
    <w:rsid w:val="003E754C"/>
    <w:rsid w:val="003E7BA4"/>
    <w:rsid w:val="003F0475"/>
    <w:rsid w:val="00401991"/>
    <w:rsid w:val="004047B5"/>
    <w:rsid w:val="00414054"/>
    <w:rsid w:val="00415583"/>
    <w:rsid w:val="00415AE7"/>
    <w:rsid w:val="00420368"/>
    <w:rsid w:val="00423AEB"/>
    <w:rsid w:val="004275DC"/>
    <w:rsid w:val="00430C9A"/>
    <w:rsid w:val="00431C69"/>
    <w:rsid w:val="00432D8D"/>
    <w:rsid w:val="0043557E"/>
    <w:rsid w:val="00435EF6"/>
    <w:rsid w:val="004378ED"/>
    <w:rsid w:val="00442436"/>
    <w:rsid w:val="00443337"/>
    <w:rsid w:val="00443DFF"/>
    <w:rsid w:val="0045075C"/>
    <w:rsid w:val="00451945"/>
    <w:rsid w:val="0045454F"/>
    <w:rsid w:val="00455532"/>
    <w:rsid w:val="004560E0"/>
    <w:rsid w:val="00456884"/>
    <w:rsid w:val="004579CE"/>
    <w:rsid w:val="00460C21"/>
    <w:rsid w:val="00463436"/>
    <w:rsid w:val="00466453"/>
    <w:rsid w:val="00466788"/>
    <w:rsid w:val="0047139A"/>
    <w:rsid w:val="00473E5A"/>
    <w:rsid w:val="00481442"/>
    <w:rsid w:val="00483461"/>
    <w:rsid w:val="00483604"/>
    <w:rsid w:val="00485B91"/>
    <w:rsid w:val="004872BC"/>
    <w:rsid w:val="00491CDA"/>
    <w:rsid w:val="00493A93"/>
    <w:rsid w:val="00493B32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E6568"/>
    <w:rsid w:val="004F100B"/>
    <w:rsid w:val="004F31EB"/>
    <w:rsid w:val="004F5045"/>
    <w:rsid w:val="00504AD4"/>
    <w:rsid w:val="0050599C"/>
    <w:rsid w:val="00505EDB"/>
    <w:rsid w:val="005102D4"/>
    <w:rsid w:val="00514686"/>
    <w:rsid w:val="00515CA3"/>
    <w:rsid w:val="00517144"/>
    <w:rsid w:val="00517560"/>
    <w:rsid w:val="00524B13"/>
    <w:rsid w:val="00525DF5"/>
    <w:rsid w:val="00533040"/>
    <w:rsid w:val="00533402"/>
    <w:rsid w:val="0054276E"/>
    <w:rsid w:val="0054606F"/>
    <w:rsid w:val="00556AAD"/>
    <w:rsid w:val="0056062E"/>
    <w:rsid w:val="005669E4"/>
    <w:rsid w:val="005700B5"/>
    <w:rsid w:val="00570246"/>
    <w:rsid w:val="0057400E"/>
    <w:rsid w:val="00576B19"/>
    <w:rsid w:val="00577FCD"/>
    <w:rsid w:val="00582F30"/>
    <w:rsid w:val="00583D6B"/>
    <w:rsid w:val="00585CED"/>
    <w:rsid w:val="005906D1"/>
    <w:rsid w:val="005912E1"/>
    <w:rsid w:val="005A01F2"/>
    <w:rsid w:val="005B412C"/>
    <w:rsid w:val="005B6D12"/>
    <w:rsid w:val="005C3694"/>
    <w:rsid w:val="005D0F3A"/>
    <w:rsid w:val="005D2B83"/>
    <w:rsid w:val="005D7EBB"/>
    <w:rsid w:val="005E2999"/>
    <w:rsid w:val="005E5B8A"/>
    <w:rsid w:val="005F0382"/>
    <w:rsid w:val="005F054E"/>
    <w:rsid w:val="005F2600"/>
    <w:rsid w:val="005F2EA3"/>
    <w:rsid w:val="00600D29"/>
    <w:rsid w:val="006013E7"/>
    <w:rsid w:val="00604A53"/>
    <w:rsid w:val="006062AF"/>
    <w:rsid w:val="00606D01"/>
    <w:rsid w:val="0060790A"/>
    <w:rsid w:val="006103AC"/>
    <w:rsid w:val="00612292"/>
    <w:rsid w:val="00612325"/>
    <w:rsid w:val="0061795B"/>
    <w:rsid w:val="006203BF"/>
    <w:rsid w:val="00627ADB"/>
    <w:rsid w:val="0063197B"/>
    <w:rsid w:val="006319D5"/>
    <w:rsid w:val="00635E30"/>
    <w:rsid w:val="006360B2"/>
    <w:rsid w:val="006430F8"/>
    <w:rsid w:val="00647865"/>
    <w:rsid w:val="00647C49"/>
    <w:rsid w:val="00651771"/>
    <w:rsid w:val="006611D3"/>
    <w:rsid w:val="00663D33"/>
    <w:rsid w:val="006646B2"/>
    <w:rsid w:val="006652B0"/>
    <w:rsid w:val="006663EE"/>
    <w:rsid w:val="0067122D"/>
    <w:rsid w:val="00672E93"/>
    <w:rsid w:val="00674C82"/>
    <w:rsid w:val="006835CA"/>
    <w:rsid w:val="006854E3"/>
    <w:rsid w:val="00685C2E"/>
    <w:rsid w:val="00685CB2"/>
    <w:rsid w:val="0069506A"/>
    <w:rsid w:val="00696786"/>
    <w:rsid w:val="006A291F"/>
    <w:rsid w:val="006A7D5D"/>
    <w:rsid w:val="006B0974"/>
    <w:rsid w:val="006B0E99"/>
    <w:rsid w:val="006B1C77"/>
    <w:rsid w:val="006B4043"/>
    <w:rsid w:val="006B5A60"/>
    <w:rsid w:val="006C1D33"/>
    <w:rsid w:val="006C3FA9"/>
    <w:rsid w:val="006C5E3B"/>
    <w:rsid w:val="006D36A8"/>
    <w:rsid w:val="006D7DF9"/>
    <w:rsid w:val="006E2812"/>
    <w:rsid w:val="006F078A"/>
    <w:rsid w:val="006F2762"/>
    <w:rsid w:val="006F6A90"/>
    <w:rsid w:val="007015E6"/>
    <w:rsid w:val="007020BE"/>
    <w:rsid w:val="00712851"/>
    <w:rsid w:val="00712964"/>
    <w:rsid w:val="007146A2"/>
    <w:rsid w:val="00714714"/>
    <w:rsid w:val="00715C30"/>
    <w:rsid w:val="00722495"/>
    <w:rsid w:val="0072564E"/>
    <w:rsid w:val="00727580"/>
    <w:rsid w:val="00737838"/>
    <w:rsid w:val="00740230"/>
    <w:rsid w:val="00741267"/>
    <w:rsid w:val="00743227"/>
    <w:rsid w:val="007440A2"/>
    <w:rsid w:val="00745616"/>
    <w:rsid w:val="00750117"/>
    <w:rsid w:val="00750701"/>
    <w:rsid w:val="00757455"/>
    <w:rsid w:val="00761286"/>
    <w:rsid w:val="007622DC"/>
    <w:rsid w:val="00766E60"/>
    <w:rsid w:val="00767EA0"/>
    <w:rsid w:val="00774593"/>
    <w:rsid w:val="00774B09"/>
    <w:rsid w:val="00775F47"/>
    <w:rsid w:val="00776938"/>
    <w:rsid w:val="00782C15"/>
    <w:rsid w:val="00783D40"/>
    <w:rsid w:val="00796041"/>
    <w:rsid w:val="007B3020"/>
    <w:rsid w:val="007B7275"/>
    <w:rsid w:val="007C08CF"/>
    <w:rsid w:val="007C77B2"/>
    <w:rsid w:val="007D44E4"/>
    <w:rsid w:val="007E56DD"/>
    <w:rsid w:val="007F2D8D"/>
    <w:rsid w:val="007F6535"/>
    <w:rsid w:val="0080330A"/>
    <w:rsid w:val="008137FC"/>
    <w:rsid w:val="00814542"/>
    <w:rsid w:val="00815FDF"/>
    <w:rsid w:val="0082580E"/>
    <w:rsid w:val="00826812"/>
    <w:rsid w:val="0084146A"/>
    <w:rsid w:val="00842BD3"/>
    <w:rsid w:val="00861DBA"/>
    <w:rsid w:val="008643BF"/>
    <w:rsid w:val="00864506"/>
    <w:rsid w:val="00865F9A"/>
    <w:rsid w:val="00867008"/>
    <w:rsid w:val="00867B1A"/>
    <w:rsid w:val="008725DE"/>
    <w:rsid w:val="00874EDA"/>
    <w:rsid w:val="00876709"/>
    <w:rsid w:val="00880A6C"/>
    <w:rsid w:val="00881A14"/>
    <w:rsid w:val="00884434"/>
    <w:rsid w:val="00887429"/>
    <w:rsid w:val="00887EC9"/>
    <w:rsid w:val="008922ED"/>
    <w:rsid w:val="008940AE"/>
    <w:rsid w:val="00895645"/>
    <w:rsid w:val="008A374D"/>
    <w:rsid w:val="008A48D7"/>
    <w:rsid w:val="008B3938"/>
    <w:rsid w:val="008C7258"/>
    <w:rsid w:val="008E0CCE"/>
    <w:rsid w:val="008E208E"/>
    <w:rsid w:val="008E487A"/>
    <w:rsid w:val="008F2021"/>
    <w:rsid w:val="008F61BD"/>
    <w:rsid w:val="00901B9E"/>
    <w:rsid w:val="00902EC4"/>
    <w:rsid w:val="0091193E"/>
    <w:rsid w:val="00913568"/>
    <w:rsid w:val="00922DDA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51B04"/>
    <w:rsid w:val="00954BD3"/>
    <w:rsid w:val="00961CD0"/>
    <w:rsid w:val="0096368E"/>
    <w:rsid w:val="00965A7E"/>
    <w:rsid w:val="00967B7C"/>
    <w:rsid w:val="009714AF"/>
    <w:rsid w:val="00973B9E"/>
    <w:rsid w:val="00975C32"/>
    <w:rsid w:val="00981477"/>
    <w:rsid w:val="009917A0"/>
    <w:rsid w:val="00992C91"/>
    <w:rsid w:val="00996AE3"/>
    <w:rsid w:val="00996F19"/>
    <w:rsid w:val="009A4379"/>
    <w:rsid w:val="009B00F7"/>
    <w:rsid w:val="009B1D24"/>
    <w:rsid w:val="009B2456"/>
    <w:rsid w:val="009B256C"/>
    <w:rsid w:val="009B6F23"/>
    <w:rsid w:val="009B7FBF"/>
    <w:rsid w:val="009C39D5"/>
    <w:rsid w:val="009D4A41"/>
    <w:rsid w:val="009F0FA4"/>
    <w:rsid w:val="009F18E0"/>
    <w:rsid w:val="009F24A6"/>
    <w:rsid w:val="009F5B61"/>
    <w:rsid w:val="00A1633C"/>
    <w:rsid w:val="00A22159"/>
    <w:rsid w:val="00A23D81"/>
    <w:rsid w:val="00A24F26"/>
    <w:rsid w:val="00A4146C"/>
    <w:rsid w:val="00A42851"/>
    <w:rsid w:val="00A43FBE"/>
    <w:rsid w:val="00A45DD6"/>
    <w:rsid w:val="00A47118"/>
    <w:rsid w:val="00A547F2"/>
    <w:rsid w:val="00A56733"/>
    <w:rsid w:val="00A613EA"/>
    <w:rsid w:val="00A6462A"/>
    <w:rsid w:val="00A655AD"/>
    <w:rsid w:val="00A81F6D"/>
    <w:rsid w:val="00A827A2"/>
    <w:rsid w:val="00A82959"/>
    <w:rsid w:val="00A90E42"/>
    <w:rsid w:val="00A92398"/>
    <w:rsid w:val="00A9270D"/>
    <w:rsid w:val="00A97159"/>
    <w:rsid w:val="00AA140B"/>
    <w:rsid w:val="00AA295B"/>
    <w:rsid w:val="00AA2DC6"/>
    <w:rsid w:val="00AA3396"/>
    <w:rsid w:val="00AA3FBF"/>
    <w:rsid w:val="00AA4758"/>
    <w:rsid w:val="00AA6EDE"/>
    <w:rsid w:val="00AB35D4"/>
    <w:rsid w:val="00AB383C"/>
    <w:rsid w:val="00AC78DD"/>
    <w:rsid w:val="00AD121E"/>
    <w:rsid w:val="00AD2472"/>
    <w:rsid w:val="00AD5AEE"/>
    <w:rsid w:val="00AD5C70"/>
    <w:rsid w:val="00AD6623"/>
    <w:rsid w:val="00AE1137"/>
    <w:rsid w:val="00AE5722"/>
    <w:rsid w:val="00AE6D55"/>
    <w:rsid w:val="00AF10AA"/>
    <w:rsid w:val="00AF1B53"/>
    <w:rsid w:val="00AF2813"/>
    <w:rsid w:val="00AF632C"/>
    <w:rsid w:val="00B02AA9"/>
    <w:rsid w:val="00B032C6"/>
    <w:rsid w:val="00B06A9F"/>
    <w:rsid w:val="00B17BD3"/>
    <w:rsid w:val="00B25C5A"/>
    <w:rsid w:val="00B3044E"/>
    <w:rsid w:val="00B32224"/>
    <w:rsid w:val="00B33D5D"/>
    <w:rsid w:val="00B4704A"/>
    <w:rsid w:val="00B50BBF"/>
    <w:rsid w:val="00B52A51"/>
    <w:rsid w:val="00B54AF3"/>
    <w:rsid w:val="00B60466"/>
    <w:rsid w:val="00B658F7"/>
    <w:rsid w:val="00B66214"/>
    <w:rsid w:val="00B707CA"/>
    <w:rsid w:val="00B75EEC"/>
    <w:rsid w:val="00B769E1"/>
    <w:rsid w:val="00B812EE"/>
    <w:rsid w:val="00B86718"/>
    <w:rsid w:val="00B91746"/>
    <w:rsid w:val="00B92932"/>
    <w:rsid w:val="00B938EC"/>
    <w:rsid w:val="00B95075"/>
    <w:rsid w:val="00B95C44"/>
    <w:rsid w:val="00B97EE9"/>
    <w:rsid w:val="00BA1265"/>
    <w:rsid w:val="00BA5A21"/>
    <w:rsid w:val="00BA69CD"/>
    <w:rsid w:val="00BB3661"/>
    <w:rsid w:val="00BB40DD"/>
    <w:rsid w:val="00BB49A0"/>
    <w:rsid w:val="00BC22F4"/>
    <w:rsid w:val="00BC3D60"/>
    <w:rsid w:val="00BC45D0"/>
    <w:rsid w:val="00BC6682"/>
    <w:rsid w:val="00BC783D"/>
    <w:rsid w:val="00BE102B"/>
    <w:rsid w:val="00BE40E4"/>
    <w:rsid w:val="00BE541E"/>
    <w:rsid w:val="00BE7D34"/>
    <w:rsid w:val="00BE7FD0"/>
    <w:rsid w:val="00BF19AB"/>
    <w:rsid w:val="00BF78C0"/>
    <w:rsid w:val="00BF79BE"/>
    <w:rsid w:val="00BF7D50"/>
    <w:rsid w:val="00C01DE0"/>
    <w:rsid w:val="00C07E21"/>
    <w:rsid w:val="00C12276"/>
    <w:rsid w:val="00C14478"/>
    <w:rsid w:val="00C15FE8"/>
    <w:rsid w:val="00C16E35"/>
    <w:rsid w:val="00C214EE"/>
    <w:rsid w:val="00C23C31"/>
    <w:rsid w:val="00C31CFF"/>
    <w:rsid w:val="00C37F42"/>
    <w:rsid w:val="00C426CA"/>
    <w:rsid w:val="00C514F5"/>
    <w:rsid w:val="00C529E2"/>
    <w:rsid w:val="00C56336"/>
    <w:rsid w:val="00C57E67"/>
    <w:rsid w:val="00C6137F"/>
    <w:rsid w:val="00C67010"/>
    <w:rsid w:val="00C67EC3"/>
    <w:rsid w:val="00C737AB"/>
    <w:rsid w:val="00C73873"/>
    <w:rsid w:val="00C75602"/>
    <w:rsid w:val="00C75F24"/>
    <w:rsid w:val="00C76862"/>
    <w:rsid w:val="00C82D6E"/>
    <w:rsid w:val="00C907A3"/>
    <w:rsid w:val="00C9160C"/>
    <w:rsid w:val="00C9522B"/>
    <w:rsid w:val="00C97971"/>
    <w:rsid w:val="00CA32CE"/>
    <w:rsid w:val="00CA6366"/>
    <w:rsid w:val="00CB1EA3"/>
    <w:rsid w:val="00CB2A72"/>
    <w:rsid w:val="00CC254E"/>
    <w:rsid w:val="00CD3531"/>
    <w:rsid w:val="00CD52FA"/>
    <w:rsid w:val="00CD5823"/>
    <w:rsid w:val="00CD5EDE"/>
    <w:rsid w:val="00CD7CB7"/>
    <w:rsid w:val="00CE1312"/>
    <w:rsid w:val="00D011D3"/>
    <w:rsid w:val="00D03B09"/>
    <w:rsid w:val="00D0421B"/>
    <w:rsid w:val="00D059F7"/>
    <w:rsid w:val="00D10AA9"/>
    <w:rsid w:val="00D118D6"/>
    <w:rsid w:val="00D1249A"/>
    <w:rsid w:val="00D13A79"/>
    <w:rsid w:val="00D2505F"/>
    <w:rsid w:val="00D32462"/>
    <w:rsid w:val="00D33276"/>
    <w:rsid w:val="00D34A40"/>
    <w:rsid w:val="00D3685E"/>
    <w:rsid w:val="00D41285"/>
    <w:rsid w:val="00D43CB9"/>
    <w:rsid w:val="00D464B1"/>
    <w:rsid w:val="00D60DF5"/>
    <w:rsid w:val="00D6130C"/>
    <w:rsid w:val="00D629DE"/>
    <w:rsid w:val="00D6325C"/>
    <w:rsid w:val="00D72BD7"/>
    <w:rsid w:val="00D74B55"/>
    <w:rsid w:val="00D80659"/>
    <w:rsid w:val="00D830F0"/>
    <w:rsid w:val="00D832A6"/>
    <w:rsid w:val="00D8657F"/>
    <w:rsid w:val="00D877CD"/>
    <w:rsid w:val="00D90500"/>
    <w:rsid w:val="00D90E4A"/>
    <w:rsid w:val="00D9325E"/>
    <w:rsid w:val="00D96790"/>
    <w:rsid w:val="00D96DE3"/>
    <w:rsid w:val="00DA12A5"/>
    <w:rsid w:val="00DA238A"/>
    <w:rsid w:val="00DA570A"/>
    <w:rsid w:val="00DA744B"/>
    <w:rsid w:val="00DB36F1"/>
    <w:rsid w:val="00DB3E1C"/>
    <w:rsid w:val="00DB69C2"/>
    <w:rsid w:val="00DC0625"/>
    <w:rsid w:val="00DC7B15"/>
    <w:rsid w:val="00DC7C7F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14B"/>
    <w:rsid w:val="00DF640E"/>
    <w:rsid w:val="00E012C0"/>
    <w:rsid w:val="00E02369"/>
    <w:rsid w:val="00E03DDD"/>
    <w:rsid w:val="00E05FD1"/>
    <w:rsid w:val="00E134BE"/>
    <w:rsid w:val="00E1557D"/>
    <w:rsid w:val="00E16575"/>
    <w:rsid w:val="00E16A75"/>
    <w:rsid w:val="00E20AB8"/>
    <w:rsid w:val="00E22982"/>
    <w:rsid w:val="00E22ABD"/>
    <w:rsid w:val="00E25858"/>
    <w:rsid w:val="00E31E89"/>
    <w:rsid w:val="00E36D14"/>
    <w:rsid w:val="00E371A9"/>
    <w:rsid w:val="00E4010F"/>
    <w:rsid w:val="00E446D0"/>
    <w:rsid w:val="00E50458"/>
    <w:rsid w:val="00E546BF"/>
    <w:rsid w:val="00E5532B"/>
    <w:rsid w:val="00E55F7B"/>
    <w:rsid w:val="00E60330"/>
    <w:rsid w:val="00E61F33"/>
    <w:rsid w:val="00E67E45"/>
    <w:rsid w:val="00E71F23"/>
    <w:rsid w:val="00E72943"/>
    <w:rsid w:val="00E76685"/>
    <w:rsid w:val="00E83298"/>
    <w:rsid w:val="00E838E8"/>
    <w:rsid w:val="00E8445B"/>
    <w:rsid w:val="00E8642D"/>
    <w:rsid w:val="00E93168"/>
    <w:rsid w:val="00E95A4D"/>
    <w:rsid w:val="00EA1127"/>
    <w:rsid w:val="00EA1BE9"/>
    <w:rsid w:val="00EA7621"/>
    <w:rsid w:val="00EB02AB"/>
    <w:rsid w:val="00EB0FED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2556"/>
    <w:rsid w:val="00EE5F34"/>
    <w:rsid w:val="00EE5FCC"/>
    <w:rsid w:val="00EF0DBE"/>
    <w:rsid w:val="00EF2FD4"/>
    <w:rsid w:val="00EF2FD6"/>
    <w:rsid w:val="00EF3EEF"/>
    <w:rsid w:val="00F000EA"/>
    <w:rsid w:val="00F04108"/>
    <w:rsid w:val="00F11C21"/>
    <w:rsid w:val="00F162AC"/>
    <w:rsid w:val="00F20540"/>
    <w:rsid w:val="00F2074A"/>
    <w:rsid w:val="00F230F1"/>
    <w:rsid w:val="00F25809"/>
    <w:rsid w:val="00F26976"/>
    <w:rsid w:val="00F26C2B"/>
    <w:rsid w:val="00F302A7"/>
    <w:rsid w:val="00F40C65"/>
    <w:rsid w:val="00F43C0F"/>
    <w:rsid w:val="00F500CD"/>
    <w:rsid w:val="00F538B2"/>
    <w:rsid w:val="00F55CED"/>
    <w:rsid w:val="00F56D9C"/>
    <w:rsid w:val="00F6748F"/>
    <w:rsid w:val="00F67D6F"/>
    <w:rsid w:val="00F67F32"/>
    <w:rsid w:val="00F72084"/>
    <w:rsid w:val="00F762FD"/>
    <w:rsid w:val="00F87E82"/>
    <w:rsid w:val="00F91474"/>
    <w:rsid w:val="00F9260B"/>
    <w:rsid w:val="00F92BE1"/>
    <w:rsid w:val="00F961E4"/>
    <w:rsid w:val="00FA2494"/>
    <w:rsid w:val="00FB0703"/>
    <w:rsid w:val="00FB7AE2"/>
    <w:rsid w:val="00FC06C0"/>
    <w:rsid w:val="00FC2396"/>
    <w:rsid w:val="00FC5AD1"/>
    <w:rsid w:val="00FC692D"/>
    <w:rsid w:val="00FD0ACC"/>
    <w:rsid w:val="00FD1698"/>
    <w:rsid w:val="00FD1EA6"/>
    <w:rsid w:val="00FD2E0E"/>
    <w:rsid w:val="00FD31CF"/>
    <w:rsid w:val="00FD5A36"/>
    <w:rsid w:val="00FE134F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1D62FCE-7993-4A39-B4CF-AA26C183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CA8EA-E1A9-4A45-9239-8CD5A8AA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1921</Words>
  <Characters>10953</Characters>
  <Application>Microsoft Office Word</Application>
  <DocSecurity>0</DocSecurity>
  <Lines>91</Lines>
  <Paragraphs>25</Paragraphs>
  <ScaleCrop>false</ScaleCrop>
  <Company/>
  <LinksUpToDate>false</LinksUpToDate>
  <CharactersWithSpaces>12849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Ellie</cp:lastModifiedBy>
  <cp:revision>4</cp:revision>
  <dcterms:created xsi:type="dcterms:W3CDTF">2019-01-08T05:59:00Z</dcterms:created>
  <dcterms:modified xsi:type="dcterms:W3CDTF">2019-09-25T02:51:00Z</dcterms:modified>
</cp:coreProperties>
</file>